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1963028"/>
        <w:docPartObj>
          <w:docPartGallery w:val="Cover Pages"/>
          <w:docPartUnique/>
        </w:docPartObj>
      </w:sdtPr>
      <w:sdtEndPr>
        <w:rPr>
          <w:rFonts w:asciiTheme="minorHAnsi" w:eastAsia="Times New Roman" w:hAnsiTheme="minorHAnsi" w:cstheme="minorHAnsi"/>
          <w:b/>
          <w:bCs/>
          <w:caps w:val="0"/>
          <w:color w:val="000000"/>
          <w:sz w:val="24"/>
          <w:szCs w:val="24"/>
          <w:u w:val="single"/>
        </w:rPr>
      </w:sdtEndPr>
      <w:sdtContent>
        <w:tbl>
          <w:tblPr>
            <w:tblW w:w="5000" w:type="pct"/>
            <w:jc w:val="center"/>
            <w:tblLook w:val="04A0"/>
          </w:tblPr>
          <w:tblGrid>
            <w:gridCol w:w="9576"/>
          </w:tblGrid>
          <w:tr w:rsidR="006D34C2">
            <w:trPr>
              <w:trHeight w:val="2880"/>
              <w:jc w:val="center"/>
            </w:trPr>
            <w:sdt>
              <w:sdtPr>
                <w:rPr>
                  <w:rFonts w:asciiTheme="majorHAnsi" w:eastAsiaTheme="majorEastAsia" w:hAnsiTheme="majorHAnsi" w:cstheme="majorBidi"/>
                  <w:caps/>
                </w:rPr>
                <w:alias w:val="Company"/>
                <w:id w:val="15524243"/>
                <w:placeholder>
                  <w:docPart w:val="B6D82E7AF73143C6B45C7E74979041C2"/>
                </w:placeholder>
                <w:dataBinding w:prefixMappings="xmlns:ns0='http://schemas.openxmlformats.org/officeDocument/2006/extended-properties'" w:xpath="/ns0:Properties[1]/ns0:Company[1]" w:storeItemID="{6668398D-A668-4E3E-A5EB-62B293D839F1}"/>
                <w:text/>
              </w:sdtPr>
              <w:sdtContent>
                <w:tc>
                  <w:tcPr>
                    <w:tcW w:w="5000" w:type="pct"/>
                  </w:tcPr>
                  <w:p w:rsidR="006D34C2" w:rsidRDefault="006D34C2" w:rsidP="006D34C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GAMBIA COLLEGE</w:t>
                    </w:r>
                  </w:p>
                </w:tc>
              </w:sdtContent>
            </w:sdt>
          </w:tr>
          <w:tr w:rsidR="006D34C2">
            <w:trPr>
              <w:trHeight w:val="1440"/>
              <w:jc w:val="center"/>
            </w:trPr>
            <w:sdt>
              <w:sdtPr>
                <w:rPr>
                  <w:rFonts w:asciiTheme="majorHAnsi" w:eastAsiaTheme="majorEastAsia" w:hAnsiTheme="majorHAnsi" w:cstheme="majorBidi"/>
                  <w:sz w:val="80"/>
                  <w:szCs w:val="80"/>
                </w:rPr>
                <w:alias w:val="Title"/>
                <w:id w:val="15524250"/>
                <w:placeholder>
                  <w:docPart w:val="43395C847FB14A189B0EBF25A5A6442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D34C2" w:rsidRDefault="006D34C2" w:rsidP="006D34C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CONSULTANCY, RESEARCH and PUBLICATION POLICY</w:t>
                    </w:r>
                  </w:p>
                </w:tc>
              </w:sdtContent>
            </w:sdt>
          </w:tr>
          <w:tr w:rsidR="006D34C2">
            <w:trPr>
              <w:trHeight w:val="720"/>
              <w:jc w:val="center"/>
            </w:trPr>
            <w:sdt>
              <w:sdtPr>
                <w:rPr>
                  <w:rFonts w:asciiTheme="majorHAnsi" w:eastAsiaTheme="majorEastAsia" w:hAnsiTheme="majorHAnsi" w:cstheme="majorBidi"/>
                  <w:sz w:val="44"/>
                  <w:szCs w:val="44"/>
                </w:rPr>
                <w:alias w:val="Subtitle"/>
                <w:id w:val="15524255"/>
                <w:placeholder>
                  <w:docPart w:val="5D3E24910DD746BFB6B9BC0693FA7B79"/>
                </w:placeholder>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D34C2" w:rsidRDefault="006D34C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6D34C2">
            <w:trPr>
              <w:trHeight w:val="360"/>
              <w:jc w:val="center"/>
            </w:trPr>
            <w:tc>
              <w:tcPr>
                <w:tcW w:w="5000" w:type="pct"/>
                <w:vAlign w:val="center"/>
              </w:tcPr>
              <w:p w:rsidR="006D34C2" w:rsidRDefault="006D34C2">
                <w:pPr>
                  <w:pStyle w:val="NoSpacing"/>
                  <w:jc w:val="center"/>
                </w:pPr>
              </w:p>
            </w:tc>
          </w:tr>
          <w:tr w:rsidR="006D34C2">
            <w:trPr>
              <w:trHeight w:val="360"/>
              <w:jc w:val="center"/>
            </w:trPr>
            <w:sdt>
              <w:sdtPr>
                <w:rPr>
                  <w:b/>
                  <w:bCs/>
                </w:rPr>
                <w:alias w:val="Author"/>
                <w:id w:val="15524260"/>
                <w:placeholder>
                  <w:docPart w:val="7C87E257B5AB43B9BC94B17DE6FD413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D34C2" w:rsidRDefault="006D34C2" w:rsidP="006D34C2">
                    <w:pPr>
                      <w:pStyle w:val="NoSpacing"/>
                      <w:jc w:val="center"/>
                      <w:rPr>
                        <w:b/>
                        <w:bCs/>
                      </w:rPr>
                    </w:pPr>
                    <w:r>
                      <w:rPr>
                        <w:b/>
                        <w:bCs/>
                      </w:rPr>
                      <w:t>GAMBIA COLLEGE</w:t>
                    </w:r>
                  </w:p>
                </w:tc>
              </w:sdtContent>
            </w:sdt>
          </w:tr>
          <w:tr w:rsidR="006D34C2">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tc>
                  <w:tcPr>
                    <w:tcW w:w="5000" w:type="pct"/>
                    <w:vAlign w:val="center"/>
                  </w:tcPr>
                  <w:p w:rsidR="006D34C2" w:rsidRDefault="006D34C2" w:rsidP="006D34C2">
                    <w:pPr>
                      <w:pStyle w:val="NoSpacing"/>
                      <w:jc w:val="center"/>
                      <w:rPr>
                        <w:b/>
                        <w:bCs/>
                      </w:rPr>
                    </w:pPr>
                    <w:r>
                      <w:rPr>
                        <w:b/>
                        <w:bCs/>
                      </w:rPr>
                      <w:t>1/1/2018</w:t>
                    </w:r>
                  </w:p>
                </w:tc>
              </w:sdtContent>
            </w:sdt>
          </w:tr>
        </w:tbl>
        <w:p w:rsidR="006D34C2" w:rsidRDefault="006D34C2"/>
        <w:p w:rsidR="006D34C2" w:rsidRDefault="006D34C2"/>
        <w:tbl>
          <w:tblPr>
            <w:tblpPr w:leftFromText="187" w:rightFromText="187" w:horzAnchor="margin" w:tblpXSpec="center" w:tblpYSpec="bottom"/>
            <w:tblW w:w="5000" w:type="pct"/>
            <w:tblLook w:val="04A0"/>
          </w:tblPr>
          <w:tblGrid>
            <w:gridCol w:w="9576"/>
          </w:tblGrid>
          <w:tr w:rsidR="006D34C2">
            <w:tc>
              <w:tcPr>
                <w:tcW w:w="5000" w:type="pct"/>
              </w:tcPr>
              <w:p w:rsidR="006D34C2" w:rsidRDefault="006D34C2">
                <w:pPr>
                  <w:pStyle w:val="NoSpacing"/>
                </w:pPr>
              </w:p>
            </w:tc>
          </w:tr>
        </w:tbl>
        <w:p w:rsidR="006D34C2" w:rsidRDefault="006D34C2"/>
        <w:p w:rsidR="006D34C2" w:rsidRDefault="006D34C2">
          <w:pPr>
            <w:rPr>
              <w:rFonts w:eastAsia="Times New Roman" w:cstheme="minorHAnsi"/>
              <w:b/>
              <w:bCs/>
              <w:color w:val="000000"/>
              <w:sz w:val="24"/>
              <w:szCs w:val="24"/>
              <w:u w:val="single"/>
            </w:rPr>
          </w:pPr>
          <w:r>
            <w:rPr>
              <w:rFonts w:eastAsia="Times New Roman" w:cstheme="minorHAnsi"/>
              <w:b/>
              <w:bCs/>
              <w:color w:val="000000"/>
              <w:sz w:val="24"/>
              <w:szCs w:val="24"/>
              <w:u w:val="single"/>
            </w:rPr>
            <w:br w:type="page"/>
          </w:r>
        </w:p>
      </w:sdtContent>
    </w:sdt>
    <w:sdt>
      <w:sdtPr>
        <w:rPr>
          <w:rFonts w:asciiTheme="minorHAnsi" w:eastAsiaTheme="minorHAnsi" w:hAnsiTheme="minorHAnsi" w:cstheme="minorBidi"/>
          <w:b w:val="0"/>
          <w:bCs w:val="0"/>
          <w:color w:val="auto"/>
          <w:sz w:val="22"/>
          <w:szCs w:val="22"/>
        </w:rPr>
        <w:id w:val="41963070"/>
        <w:docPartObj>
          <w:docPartGallery w:val="Table of Contents"/>
          <w:docPartUnique/>
        </w:docPartObj>
      </w:sdtPr>
      <w:sdtContent>
        <w:p w:rsidR="00AA047A" w:rsidRDefault="00AA047A">
          <w:pPr>
            <w:pStyle w:val="TOCHeading"/>
          </w:pPr>
          <w:r>
            <w:t>Contents</w:t>
          </w:r>
        </w:p>
        <w:p w:rsidR="00AA047A" w:rsidRDefault="00C175D3">
          <w:pPr>
            <w:pStyle w:val="TOC1"/>
            <w:tabs>
              <w:tab w:val="right" w:leader="dot" w:pos="9350"/>
            </w:tabs>
            <w:rPr>
              <w:rFonts w:eastAsiaTheme="minorEastAsia"/>
              <w:noProof/>
            </w:rPr>
          </w:pPr>
          <w:r>
            <w:fldChar w:fldCharType="begin"/>
          </w:r>
          <w:r w:rsidR="00AA047A">
            <w:instrText xml:space="preserve"> TOC \o "1-3" \h \z \u </w:instrText>
          </w:r>
          <w:r>
            <w:fldChar w:fldCharType="separate"/>
          </w:r>
          <w:hyperlink w:anchor="_Toc505763111" w:history="1">
            <w:r w:rsidR="00AA047A" w:rsidRPr="00853631">
              <w:rPr>
                <w:rStyle w:val="Hyperlink"/>
                <w:rFonts w:eastAsia="Times New Roman"/>
                <w:noProof/>
              </w:rPr>
              <w:t>Introduction</w:t>
            </w:r>
            <w:r w:rsidR="00AA047A">
              <w:rPr>
                <w:noProof/>
                <w:webHidden/>
              </w:rPr>
              <w:tab/>
            </w:r>
            <w:r>
              <w:rPr>
                <w:noProof/>
                <w:webHidden/>
              </w:rPr>
              <w:fldChar w:fldCharType="begin"/>
            </w:r>
            <w:r w:rsidR="00AA047A">
              <w:rPr>
                <w:noProof/>
                <w:webHidden/>
              </w:rPr>
              <w:instrText xml:space="preserve"> PAGEREF _Toc505763111 \h </w:instrText>
            </w:r>
            <w:r>
              <w:rPr>
                <w:noProof/>
                <w:webHidden/>
              </w:rPr>
            </w:r>
            <w:r>
              <w:rPr>
                <w:noProof/>
                <w:webHidden/>
              </w:rPr>
              <w:fldChar w:fldCharType="separate"/>
            </w:r>
            <w:r w:rsidR="00AA047A">
              <w:rPr>
                <w:noProof/>
                <w:webHidden/>
              </w:rPr>
              <w:t>3</w:t>
            </w:r>
            <w:r>
              <w:rPr>
                <w:noProof/>
                <w:webHidden/>
              </w:rPr>
              <w:fldChar w:fldCharType="end"/>
            </w:r>
          </w:hyperlink>
        </w:p>
        <w:p w:rsidR="00AA047A" w:rsidRDefault="00C175D3">
          <w:pPr>
            <w:pStyle w:val="TOC1"/>
            <w:tabs>
              <w:tab w:val="right" w:leader="dot" w:pos="9350"/>
            </w:tabs>
            <w:rPr>
              <w:rFonts w:eastAsiaTheme="minorEastAsia"/>
              <w:noProof/>
            </w:rPr>
          </w:pPr>
          <w:hyperlink w:anchor="_Toc505763112" w:history="1">
            <w:r w:rsidR="00AA047A" w:rsidRPr="00853631">
              <w:rPr>
                <w:rStyle w:val="Hyperlink"/>
                <w:rFonts w:eastAsia="Times New Roman"/>
                <w:noProof/>
                <w:highlight w:val="yellow"/>
              </w:rPr>
              <w:t>Definitions</w:t>
            </w:r>
            <w:r w:rsidR="00AA047A">
              <w:rPr>
                <w:noProof/>
                <w:webHidden/>
              </w:rPr>
              <w:tab/>
            </w:r>
            <w:r>
              <w:rPr>
                <w:noProof/>
                <w:webHidden/>
              </w:rPr>
              <w:fldChar w:fldCharType="begin"/>
            </w:r>
            <w:r w:rsidR="00AA047A">
              <w:rPr>
                <w:noProof/>
                <w:webHidden/>
              </w:rPr>
              <w:instrText xml:space="preserve"> PAGEREF _Toc505763112 \h </w:instrText>
            </w:r>
            <w:r>
              <w:rPr>
                <w:noProof/>
                <w:webHidden/>
              </w:rPr>
            </w:r>
            <w:r>
              <w:rPr>
                <w:noProof/>
                <w:webHidden/>
              </w:rPr>
              <w:fldChar w:fldCharType="separate"/>
            </w:r>
            <w:r w:rsidR="00AA047A">
              <w:rPr>
                <w:noProof/>
                <w:webHidden/>
              </w:rPr>
              <w:t>3</w:t>
            </w:r>
            <w:r>
              <w:rPr>
                <w:noProof/>
                <w:webHidden/>
              </w:rPr>
              <w:fldChar w:fldCharType="end"/>
            </w:r>
          </w:hyperlink>
        </w:p>
        <w:p w:rsidR="00AA047A" w:rsidRDefault="00C175D3">
          <w:pPr>
            <w:pStyle w:val="TOC1"/>
            <w:tabs>
              <w:tab w:val="right" w:leader="dot" w:pos="9350"/>
            </w:tabs>
            <w:rPr>
              <w:rFonts w:eastAsiaTheme="minorEastAsia"/>
              <w:noProof/>
            </w:rPr>
          </w:pPr>
          <w:hyperlink w:anchor="_Toc505763113" w:history="1">
            <w:r w:rsidR="00AA047A" w:rsidRPr="00853631">
              <w:rPr>
                <w:rStyle w:val="Hyperlink"/>
                <w:rFonts w:eastAsia="Times New Roman"/>
                <w:noProof/>
              </w:rPr>
              <w:t>Application</w:t>
            </w:r>
            <w:r w:rsidR="00AA047A">
              <w:rPr>
                <w:noProof/>
                <w:webHidden/>
              </w:rPr>
              <w:tab/>
            </w:r>
            <w:r>
              <w:rPr>
                <w:noProof/>
                <w:webHidden/>
              </w:rPr>
              <w:fldChar w:fldCharType="begin"/>
            </w:r>
            <w:r w:rsidR="00AA047A">
              <w:rPr>
                <w:noProof/>
                <w:webHidden/>
              </w:rPr>
              <w:instrText xml:space="preserve"> PAGEREF _Toc505763113 \h </w:instrText>
            </w:r>
            <w:r>
              <w:rPr>
                <w:noProof/>
                <w:webHidden/>
              </w:rPr>
            </w:r>
            <w:r>
              <w:rPr>
                <w:noProof/>
                <w:webHidden/>
              </w:rPr>
              <w:fldChar w:fldCharType="separate"/>
            </w:r>
            <w:r w:rsidR="00AA047A">
              <w:rPr>
                <w:noProof/>
                <w:webHidden/>
              </w:rPr>
              <w:t>4</w:t>
            </w:r>
            <w:r>
              <w:rPr>
                <w:noProof/>
                <w:webHidden/>
              </w:rPr>
              <w:fldChar w:fldCharType="end"/>
            </w:r>
          </w:hyperlink>
        </w:p>
        <w:p w:rsidR="00AA047A" w:rsidRDefault="00C175D3">
          <w:pPr>
            <w:pStyle w:val="TOC2"/>
            <w:tabs>
              <w:tab w:val="right" w:leader="dot" w:pos="9350"/>
            </w:tabs>
            <w:rPr>
              <w:rFonts w:eastAsiaTheme="minorEastAsia"/>
              <w:noProof/>
            </w:rPr>
          </w:pPr>
          <w:hyperlink w:anchor="_Toc505763114" w:history="1">
            <w:r w:rsidR="00AA047A" w:rsidRPr="00853631">
              <w:rPr>
                <w:rStyle w:val="Hyperlink"/>
                <w:rFonts w:eastAsia="Times New Roman"/>
                <w:noProof/>
              </w:rPr>
              <w:t>College Supported Consultancy</w:t>
            </w:r>
            <w:r w:rsidR="00AA047A">
              <w:rPr>
                <w:noProof/>
                <w:webHidden/>
              </w:rPr>
              <w:tab/>
            </w:r>
            <w:r>
              <w:rPr>
                <w:noProof/>
                <w:webHidden/>
              </w:rPr>
              <w:fldChar w:fldCharType="begin"/>
            </w:r>
            <w:r w:rsidR="00AA047A">
              <w:rPr>
                <w:noProof/>
                <w:webHidden/>
              </w:rPr>
              <w:instrText xml:space="preserve"> PAGEREF _Toc505763114 \h </w:instrText>
            </w:r>
            <w:r>
              <w:rPr>
                <w:noProof/>
                <w:webHidden/>
              </w:rPr>
            </w:r>
            <w:r>
              <w:rPr>
                <w:noProof/>
                <w:webHidden/>
              </w:rPr>
              <w:fldChar w:fldCharType="separate"/>
            </w:r>
            <w:r w:rsidR="00AA047A">
              <w:rPr>
                <w:noProof/>
                <w:webHidden/>
              </w:rPr>
              <w:t>4</w:t>
            </w:r>
            <w:r>
              <w:rPr>
                <w:noProof/>
                <w:webHidden/>
              </w:rPr>
              <w:fldChar w:fldCharType="end"/>
            </w:r>
          </w:hyperlink>
        </w:p>
        <w:p w:rsidR="00AA047A" w:rsidRDefault="00C175D3">
          <w:pPr>
            <w:pStyle w:val="TOC2"/>
            <w:tabs>
              <w:tab w:val="right" w:leader="dot" w:pos="9350"/>
            </w:tabs>
            <w:rPr>
              <w:rFonts w:eastAsiaTheme="minorEastAsia"/>
              <w:noProof/>
            </w:rPr>
          </w:pPr>
          <w:hyperlink w:anchor="_Toc505763115" w:history="1">
            <w:r w:rsidR="00AA047A" w:rsidRPr="00853631">
              <w:rPr>
                <w:rStyle w:val="Hyperlink"/>
                <w:rFonts w:eastAsia="Times New Roman"/>
                <w:noProof/>
              </w:rPr>
              <w:t>Payment for college supported consultancy</w:t>
            </w:r>
            <w:r w:rsidR="00AA047A">
              <w:rPr>
                <w:noProof/>
                <w:webHidden/>
              </w:rPr>
              <w:tab/>
            </w:r>
            <w:r>
              <w:rPr>
                <w:noProof/>
                <w:webHidden/>
              </w:rPr>
              <w:fldChar w:fldCharType="begin"/>
            </w:r>
            <w:r w:rsidR="00AA047A">
              <w:rPr>
                <w:noProof/>
                <w:webHidden/>
              </w:rPr>
              <w:instrText xml:space="preserve"> PAGEREF _Toc505763115 \h </w:instrText>
            </w:r>
            <w:r>
              <w:rPr>
                <w:noProof/>
                <w:webHidden/>
              </w:rPr>
            </w:r>
            <w:r>
              <w:rPr>
                <w:noProof/>
                <w:webHidden/>
              </w:rPr>
              <w:fldChar w:fldCharType="separate"/>
            </w:r>
            <w:r w:rsidR="00AA047A">
              <w:rPr>
                <w:noProof/>
                <w:webHidden/>
              </w:rPr>
              <w:t>5</w:t>
            </w:r>
            <w:r>
              <w:rPr>
                <w:noProof/>
                <w:webHidden/>
              </w:rPr>
              <w:fldChar w:fldCharType="end"/>
            </w:r>
          </w:hyperlink>
        </w:p>
        <w:p w:rsidR="00AA047A" w:rsidRDefault="00C175D3">
          <w:pPr>
            <w:pStyle w:val="TOC2"/>
            <w:tabs>
              <w:tab w:val="right" w:leader="dot" w:pos="9350"/>
            </w:tabs>
            <w:rPr>
              <w:rFonts w:eastAsiaTheme="minorEastAsia"/>
              <w:noProof/>
            </w:rPr>
          </w:pPr>
          <w:hyperlink w:anchor="_Toc505763116" w:history="1">
            <w:r w:rsidR="00AA047A" w:rsidRPr="00853631">
              <w:rPr>
                <w:rStyle w:val="Hyperlink"/>
                <w:noProof/>
              </w:rPr>
              <w:t>Private consultancy</w:t>
            </w:r>
            <w:r w:rsidR="00AA047A">
              <w:rPr>
                <w:noProof/>
                <w:webHidden/>
              </w:rPr>
              <w:tab/>
            </w:r>
            <w:r>
              <w:rPr>
                <w:noProof/>
                <w:webHidden/>
              </w:rPr>
              <w:fldChar w:fldCharType="begin"/>
            </w:r>
            <w:r w:rsidR="00AA047A">
              <w:rPr>
                <w:noProof/>
                <w:webHidden/>
              </w:rPr>
              <w:instrText xml:space="preserve"> PAGEREF _Toc505763116 \h </w:instrText>
            </w:r>
            <w:r>
              <w:rPr>
                <w:noProof/>
                <w:webHidden/>
              </w:rPr>
            </w:r>
            <w:r>
              <w:rPr>
                <w:noProof/>
                <w:webHidden/>
              </w:rPr>
              <w:fldChar w:fldCharType="separate"/>
            </w:r>
            <w:r w:rsidR="00AA047A">
              <w:rPr>
                <w:noProof/>
                <w:webHidden/>
              </w:rPr>
              <w:t>5</w:t>
            </w:r>
            <w:r>
              <w:rPr>
                <w:noProof/>
                <w:webHidden/>
              </w:rPr>
              <w:fldChar w:fldCharType="end"/>
            </w:r>
          </w:hyperlink>
        </w:p>
        <w:p w:rsidR="00AA047A" w:rsidRDefault="00C175D3">
          <w:pPr>
            <w:pStyle w:val="TOC2"/>
            <w:tabs>
              <w:tab w:val="right" w:leader="dot" w:pos="9350"/>
            </w:tabs>
            <w:rPr>
              <w:rFonts w:eastAsiaTheme="minorEastAsia"/>
              <w:noProof/>
            </w:rPr>
          </w:pPr>
          <w:hyperlink w:anchor="_Toc505763117" w:history="1">
            <w:r w:rsidR="00AA047A" w:rsidRPr="00853631">
              <w:rPr>
                <w:rStyle w:val="Hyperlink"/>
                <w:rFonts w:eastAsia="Times New Roman"/>
                <w:noProof/>
              </w:rPr>
              <w:t>Publication</w:t>
            </w:r>
            <w:r w:rsidR="00AA047A">
              <w:rPr>
                <w:noProof/>
                <w:webHidden/>
              </w:rPr>
              <w:tab/>
            </w:r>
            <w:r>
              <w:rPr>
                <w:noProof/>
                <w:webHidden/>
              </w:rPr>
              <w:fldChar w:fldCharType="begin"/>
            </w:r>
            <w:r w:rsidR="00AA047A">
              <w:rPr>
                <w:noProof/>
                <w:webHidden/>
              </w:rPr>
              <w:instrText xml:space="preserve"> PAGEREF _Toc505763117 \h </w:instrText>
            </w:r>
            <w:r>
              <w:rPr>
                <w:noProof/>
                <w:webHidden/>
              </w:rPr>
            </w:r>
            <w:r>
              <w:rPr>
                <w:noProof/>
                <w:webHidden/>
              </w:rPr>
              <w:fldChar w:fldCharType="separate"/>
            </w:r>
            <w:r w:rsidR="00AA047A">
              <w:rPr>
                <w:noProof/>
                <w:webHidden/>
              </w:rPr>
              <w:t>6</w:t>
            </w:r>
            <w:r>
              <w:rPr>
                <w:noProof/>
                <w:webHidden/>
              </w:rPr>
              <w:fldChar w:fldCharType="end"/>
            </w:r>
          </w:hyperlink>
        </w:p>
        <w:p w:rsidR="00AA047A" w:rsidRDefault="00C175D3">
          <w:pPr>
            <w:pStyle w:val="TOC2"/>
            <w:tabs>
              <w:tab w:val="right" w:leader="dot" w:pos="9350"/>
            </w:tabs>
            <w:rPr>
              <w:rFonts w:eastAsiaTheme="minorEastAsia"/>
              <w:noProof/>
            </w:rPr>
          </w:pPr>
          <w:hyperlink w:anchor="_Toc505763118" w:history="1">
            <w:r w:rsidR="00AA047A" w:rsidRPr="00853631">
              <w:rPr>
                <w:rStyle w:val="Hyperlink"/>
                <w:rFonts w:eastAsia="Times New Roman"/>
                <w:noProof/>
              </w:rPr>
              <w:t>Journals</w:t>
            </w:r>
            <w:r w:rsidR="00AA047A">
              <w:rPr>
                <w:noProof/>
                <w:webHidden/>
              </w:rPr>
              <w:tab/>
            </w:r>
            <w:r>
              <w:rPr>
                <w:noProof/>
                <w:webHidden/>
              </w:rPr>
              <w:fldChar w:fldCharType="begin"/>
            </w:r>
            <w:r w:rsidR="00AA047A">
              <w:rPr>
                <w:noProof/>
                <w:webHidden/>
              </w:rPr>
              <w:instrText xml:space="preserve"> PAGEREF _Toc505763118 \h </w:instrText>
            </w:r>
            <w:r>
              <w:rPr>
                <w:noProof/>
                <w:webHidden/>
              </w:rPr>
            </w:r>
            <w:r>
              <w:rPr>
                <w:noProof/>
                <w:webHidden/>
              </w:rPr>
              <w:fldChar w:fldCharType="separate"/>
            </w:r>
            <w:r w:rsidR="00AA047A">
              <w:rPr>
                <w:noProof/>
                <w:webHidden/>
              </w:rPr>
              <w:t>6</w:t>
            </w:r>
            <w:r>
              <w:rPr>
                <w:noProof/>
                <w:webHidden/>
              </w:rPr>
              <w:fldChar w:fldCharType="end"/>
            </w:r>
          </w:hyperlink>
        </w:p>
        <w:p w:rsidR="00AA047A" w:rsidRDefault="00C175D3">
          <w:pPr>
            <w:pStyle w:val="TOC2"/>
            <w:tabs>
              <w:tab w:val="right" w:leader="dot" w:pos="9350"/>
            </w:tabs>
            <w:rPr>
              <w:rFonts w:eastAsiaTheme="minorEastAsia"/>
              <w:noProof/>
            </w:rPr>
          </w:pPr>
          <w:hyperlink w:anchor="_Toc505763119" w:history="1">
            <w:r w:rsidR="00AA047A" w:rsidRPr="00853631">
              <w:rPr>
                <w:rStyle w:val="Hyperlink"/>
                <w:rFonts w:eastAsia="Times New Roman"/>
                <w:noProof/>
              </w:rPr>
              <w:t>Occasional Publications</w:t>
            </w:r>
            <w:r w:rsidR="00AA047A">
              <w:rPr>
                <w:noProof/>
                <w:webHidden/>
              </w:rPr>
              <w:tab/>
            </w:r>
            <w:r>
              <w:rPr>
                <w:noProof/>
                <w:webHidden/>
              </w:rPr>
              <w:fldChar w:fldCharType="begin"/>
            </w:r>
            <w:r w:rsidR="00AA047A">
              <w:rPr>
                <w:noProof/>
                <w:webHidden/>
              </w:rPr>
              <w:instrText xml:space="preserve"> PAGEREF _Toc505763119 \h </w:instrText>
            </w:r>
            <w:r>
              <w:rPr>
                <w:noProof/>
                <w:webHidden/>
              </w:rPr>
            </w:r>
            <w:r>
              <w:rPr>
                <w:noProof/>
                <w:webHidden/>
              </w:rPr>
              <w:fldChar w:fldCharType="separate"/>
            </w:r>
            <w:r w:rsidR="00AA047A">
              <w:rPr>
                <w:noProof/>
                <w:webHidden/>
              </w:rPr>
              <w:t>7</w:t>
            </w:r>
            <w:r>
              <w:rPr>
                <w:noProof/>
                <w:webHidden/>
              </w:rPr>
              <w:fldChar w:fldCharType="end"/>
            </w:r>
          </w:hyperlink>
        </w:p>
        <w:p w:rsidR="00AA047A" w:rsidRDefault="00C175D3">
          <w:pPr>
            <w:pStyle w:val="TOC1"/>
            <w:tabs>
              <w:tab w:val="right" w:leader="dot" w:pos="9350"/>
            </w:tabs>
            <w:rPr>
              <w:rFonts w:eastAsiaTheme="minorEastAsia"/>
              <w:noProof/>
            </w:rPr>
          </w:pPr>
          <w:hyperlink w:anchor="_Toc505763120" w:history="1">
            <w:r w:rsidR="00AA047A" w:rsidRPr="00853631">
              <w:rPr>
                <w:rStyle w:val="Hyperlink"/>
                <w:noProof/>
              </w:rPr>
              <w:t>RESEARCH</w:t>
            </w:r>
            <w:r w:rsidR="00AA047A">
              <w:rPr>
                <w:noProof/>
                <w:webHidden/>
              </w:rPr>
              <w:tab/>
            </w:r>
            <w:r>
              <w:rPr>
                <w:noProof/>
                <w:webHidden/>
              </w:rPr>
              <w:fldChar w:fldCharType="begin"/>
            </w:r>
            <w:r w:rsidR="00AA047A">
              <w:rPr>
                <w:noProof/>
                <w:webHidden/>
              </w:rPr>
              <w:instrText xml:space="preserve"> PAGEREF _Toc505763120 \h </w:instrText>
            </w:r>
            <w:r>
              <w:rPr>
                <w:noProof/>
                <w:webHidden/>
              </w:rPr>
            </w:r>
            <w:r>
              <w:rPr>
                <w:noProof/>
                <w:webHidden/>
              </w:rPr>
              <w:fldChar w:fldCharType="separate"/>
            </w:r>
            <w:r w:rsidR="00AA047A">
              <w:rPr>
                <w:noProof/>
                <w:webHidden/>
              </w:rPr>
              <w:t>7</w:t>
            </w:r>
            <w:r>
              <w:rPr>
                <w:noProof/>
                <w:webHidden/>
              </w:rPr>
              <w:fldChar w:fldCharType="end"/>
            </w:r>
          </w:hyperlink>
        </w:p>
        <w:p w:rsidR="00AA047A" w:rsidRDefault="00C175D3">
          <w:pPr>
            <w:pStyle w:val="TOC2"/>
            <w:tabs>
              <w:tab w:val="right" w:leader="dot" w:pos="9350"/>
            </w:tabs>
            <w:rPr>
              <w:rFonts w:eastAsiaTheme="minorEastAsia"/>
              <w:noProof/>
            </w:rPr>
          </w:pPr>
          <w:hyperlink w:anchor="_Toc505763121" w:history="1">
            <w:r w:rsidR="00AA047A" w:rsidRPr="00853631">
              <w:rPr>
                <w:rStyle w:val="Hyperlink"/>
                <w:noProof/>
              </w:rPr>
              <w:t>OBJECTIVES OF THE RESEARCH POLICY</w:t>
            </w:r>
            <w:r w:rsidR="00AA047A">
              <w:rPr>
                <w:noProof/>
                <w:webHidden/>
              </w:rPr>
              <w:tab/>
            </w:r>
            <w:r>
              <w:rPr>
                <w:noProof/>
                <w:webHidden/>
              </w:rPr>
              <w:fldChar w:fldCharType="begin"/>
            </w:r>
            <w:r w:rsidR="00AA047A">
              <w:rPr>
                <w:noProof/>
                <w:webHidden/>
              </w:rPr>
              <w:instrText xml:space="preserve"> PAGEREF _Toc505763121 \h </w:instrText>
            </w:r>
            <w:r>
              <w:rPr>
                <w:noProof/>
                <w:webHidden/>
              </w:rPr>
            </w:r>
            <w:r>
              <w:rPr>
                <w:noProof/>
                <w:webHidden/>
              </w:rPr>
              <w:fldChar w:fldCharType="separate"/>
            </w:r>
            <w:r w:rsidR="00AA047A">
              <w:rPr>
                <w:noProof/>
                <w:webHidden/>
              </w:rPr>
              <w:t>7</w:t>
            </w:r>
            <w:r>
              <w:rPr>
                <w:noProof/>
                <w:webHidden/>
              </w:rPr>
              <w:fldChar w:fldCharType="end"/>
            </w:r>
          </w:hyperlink>
        </w:p>
        <w:p w:rsidR="00AA047A" w:rsidRDefault="00C175D3">
          <w:pPr>
            <w:pStyle w:val="TOC3"/>
            <w:tabs>
              <w:tab w:val="right" w:leader="dot" w:pos="9350"/>
            </w:tabs>
            <w:rPr>
              <w:rFonts w:eastAsiaTheme="minorEastAsia"/>
              <w:noProof/>
            </w:rPr>
          </w:pPr>
          <w:hyperlink w:anchor="_Toc505763122" w:history="1">
            <w:r w:rsidR="00AA047A" w:rsidRPr="00853631">
              <w:rPr>
                <w:rStyle w:val="Hyperlink"/>
                <w:noProof/>
              </w:rPr>
              <w:t>Overall Objective</w:t>
            </w:r>
            <w:r w:rsidR="00AA047A">
              <w:rPr>
                <w:noProof/>
                <w:webHidden/>
              </w:rPr>
              <w:tab/>
            </w:r>
            <w:r>
              <w:rPr>
                <w:noProof/>
                <w:webHidden/>
              </w:rPr>
              <w:fldChar w:fldCharType="begin"/>
            </w:r>
            <w:r w:rsidR="00AA047A">
              <w:rPr>
                <w:noProof/>
                <w:webHidden/>
              </w:rPr>
              <w:instrText xml:space="preserve"> PAGEREF _Toc505763122 \h </w:instrText>
            </w:r>
            <w:r>
              <w:rPr>
                <w:noProof/>
                <w:webHidden/>
              </w:rPr>
            </w:r>
            <w:r>
              <w:rPr>
                <w:noProof/>
                <w:webHidden/>
              </w:rPr>
              <w:fldChar w:fldCharType="separate"/>
            </w:r>
            <w:r w:rsidR="00AA047A">
              <w:rPr>
                <w:noProof/>
                <w:webHidden/>
              </w:rPr>
              <w:t>7</w:t>
            </w:r>
            <w:r>
              <w:rPr>
                <w:noProof/>
                <w:webHidden/>
              </w:rPr>
              <w:fldChar w:fldCharType="end"/>
            </w:r>
          </w:hyperlink>
        </w:p>
        <w:p w:rsidR="00AA047A" w:rsidRDefault="00C175D3">
          <w:pPr>
            <w:pStyle w:val="TOC3"/>
            <w:tabs>
              <w:tab w:val="right" w:leader="dot" w:pos="9350"/>
            </w:tabs>
            <w:rPr>
              <w:rFonts w:eastAsiaTheme="minorEastAsia"/>
              <w:noProof/>
            </w:rPr>
          </w:pPr>
          <w:hyperlink w:anchor="_Toc505763123" w:history="1">
            <w:r w:rsidR="00AA047A" w:rsidRPr="00853631">
              <w:rPr>
                <w:rStyle w:val="Hyperlink"/>
                <w:noProof/>
              </w:rPr>
              <w:t>Specific Objectives</w:t>
            </w:r>
            <w:r w:rsidR="00AA047A">
              <w:rPr>
                <w:noProof/>
                <w:webHidden/>
              </w:rPr>
              <w:tab/>
            </w:r>
            <w:r>
              <w:rPr>
                <w:noProof/>
                <w:webHidden/>
              </w:rPr>
              <w:fldChar w:fldCharType="begin"/>
            </w:r>
            <w:r w:rsidR="00AA047A">
              <w:rPr>
                <w:noProof/>
                <w:webHidden/>
              </w:rPr>
              <w:instrText xml:space="preserve"> PAGEREF _Toc505763123 \h </w:instrText>
            </w:r>
            <w:r>
              <w:rPr>
                <w:noProof/>
                <w:webHidden/>
              </w:rPr>
            </w:r>
            <w:r>
              <w:rPr>
                <w:noProof/>
                <w:webHidden/>
              </w:rPr>
              <w:fldChar w:fldCharType="separate"/>
            </w:r>
            <w:r w:rsidR="00AA047A">
              <w:rPr>
                <w:noProof/>
                <w:webHidden/>
              </w:rPr>
              <w:t>7</w:t>
            </w:r>
            <w:r>
              <w:rPr>
                <w:noProof/>
                <w:webHidden/>
              </w:rPr>
              <w:fldChar w:fldCharType="end"/>
            </w:r>
          </w:hyperlink>
        </w:p>
        <w:p w:rsidR="00AA047A" w:rsidRDefault="00C175D3">
          <w:pPr>
            <w:pStyle w:val="TOC2"/>
            <w:tabs>
              <w:tab w:val="right" w:leader="dot" w:pos="9350"/>
            </w:tabs>
            <w:rPr>
              <w:rFonts w:eastAsiaTheme="minorEastAsia"/>
              <w:noProof/>
            </w:rPr>
          </w:pPr>
          <w:hyperlink w:anchor="_Toc505763124" w:history="1">
            <w:r w:rsidR="00AA047A" w:rsidRPr="00853631">
              <w:rPr>
                <w:rStyle w:val="Hyperlink"/>
                <w:noProof/>
              </w:rPr>
              <w:t>Research priority</w:t>
            </w:r>
            <w:r w:rsidR="00AA047A">
              <w:rPr>
                <w:noProof/>
                <w:webHidden/>
              </w:rPr>
              <w:tab/>
            </w:r>
            <w:r>
              <w:rPr>
                <w:noProof/>
                <w:webHidden/>
              </w:rPr>
              <w:fldChar w:fldCharType="begin"/>
            </w:r>
            <w:r w:rsidR="00AA047A">
              <w:rPr>
                <w:noProof/>
                <w:webHidden/>
              </w:rPr>
              <w:instrText xml:space="preserve"> PAGEREF _Toc505763124 \h </w:instrText>
            </w:r>
            <w:r>
              <w:rPr>
                <w:noProof/>
                <w:webHidden/>
              </w:rPr>
            </w:r>
            <w:r>
              <w:rPr>
                <w:noProof/>
                <w:webHidden/>
              </w:rPr>
              <w:fldChar w:fldCharType="separate"/>
            </w:r>
            <w:r w:rsidR="00AA047A">
              <w:rPr>
                <w:noProof/>
                <w:webHidden/>
              </w:rPr>
              <w:t>7</w:t>
            </w:r>
            <w:r>
              <w:rPr>
                <w:noProof/>
                <w:webHidden/>
              </w:rPr>
              <w:fldChar w:fldCharType="end"/>
            </w:r>
          </w:hyperlink>
        </w:p>
        <w:p w:rsidR="00AA047A" w:rsidRDefault="00C175D3">
          <w:pPr>
            <w:pStyle w:val="TOC2"/>
            <w:tabs>
              <w:tab w:val="right" w:leader="dot" w:pos="9350"/>
            </w:tabs>
            <w:rPr>
              <w:rFonts w:eastAsiaTheme="minorEastAsia"/>
              <w:noProof/>
            </w:rPr>
          </w:pPr>
          <w:hyperlink w:anchor="_Toc505763125" w:history="1">
            <w:r w:rsidR="00AA047A" w:rsidRPr="00853631">
              <w:rPr>
                <w:rStyle w:val="Hyperlink"/>
                <w:noProof/>
              </w:rPr>
              <w:t>Research Funding</w:t>
            </w:r>
            <w:r w:rsidR="00AA047A">
              <w:rPr>
                <w:noProof/>
                <w:webHidden/>
              </w:rPr>
              <w:tab/>
            </w:r>
            <w:r>
              <w:rPr>
                <w:noProof/>
                <w:webHidden/>
              </w:rPr>
              <w:fldChar w:fldCharType="begin"/>
            </w:r>
            <w:r w:rsidR="00AA047A">
              <w:rPr>
                <w:noProof/>
                <w:webHidden/>
              </w:rPr>
              <w:instrText xml:space="preserve"> PAGEREF _Toc505763125 \h </w:instrText>
            </w:r>
            <w:r>
              <w:rPr>
                <w:noProof/>
                <w:webHidden/>
              </w:rPr>
            </w:r>
            <w:r>
              <w:rPr>
                <w:noProof/>
                <w:webHidden/>
              </w:rPr>
              <w:fldChar w:fldCharType="separate"/>
            </w:r>
            <w:r w:rsidR="00AA047A">
              <w:rPr>
                <w:noProof/>
                <w:webHidden/>
              </w:rPr>
              <w:t>8</w:t>
            </w:r>
            <w:r>
              <w:rPr>
                <w:noProof/>
                <w:webHidden/>
              </w:rPr>
              <w:fldChar w:fldCharType="end"/>
            </w:r>
          </w:hyperlink>
        </w:p>
        <w:p w:rsidR="00AA047A" w:rsidRDefault="00C175D3">
          <w:pPr>
            <w:pStyle w:val="TOC2"/>
            <w:tabs>
              <w:tab w:val="right" w:leader="dot" w:pos="9350"/>
            </w:tabs>
            <w:rPr>
              <w:rFonts w:eastAsiaTheme="minorEastAsia"/>
              <w:noProof/>
            </w:rPr>
          </w:pPr>
          <w:hyperlink w:anchor="_Toc505763126" w:history="1">
            <w:r w:rsidR="00AA047A" w:rsidRPr="00853631">
              <w:rPr>
                <w:rStyle w:val="Hyperlink"/>
                <w:noProof/>
              </w:rPr>
              <w:t>The Gambia College Research Committee</w:t>
            </w:r>
            <w:r w:rsidR="00AA047A">
              <w:rPr>
                <w:noProof/>
                <w:webHidden/>
              </w:rPr>
              <w:tab/>
            </w:r>
            <w:r>
              <w:rPr>
                <w:noProof/>
                <w:webHidden/>
              </w:rPr>
              <w:fldChar w:fldCharType="begin"/>
            </w:r>
            <w:r w:rsidR="00AA047A">
              <w:rPr>
                <w:noProof/>
                <w:webHidden/>
              </w:rPr>
              <w:instrText xml:space="preserve"> PAGEREF _Toc505763126 \h </w:instrText>
            </w:r>
            <w:r>
              <w:rPr>
                <w:noProof/>
                <w:webHidden/>
              </w:rPr>
            </w:r>
            <w:r>
              <w:rPr>
                <w:noProof/>
                <w:webHidden/>
              </w:rPr>
              <w:fldChar w:fldCharType="separate"/>
            </w:r>
            <w:r w:rsidR="00AA047A">
              <w:rPr>
                <w:noProof/>
                <w:webHidden/>
              </w:rPr>
              <w:t>9</w:t>
            </w:r>
            <w:r>
              <w:rPr>
                <w:noProof/>
                <w:webHidden/>
              </w:rPr>
              <w:fldChar w:fldCharType="end"/>
            </w:r>
          </w:hyperlink>
        </w:p>
        <w:p w:rsidR="00AA047A" w:rsidRDefault="00C175D3">
          <w:pPr>
            <w:pStyle w:val="TOC2"/>
            <w:tabs>
              <w:tab w:val="right" w:leader="dot" w:pos="9350"/>
            </w:tabs>
            <w:rPr>
              <w:rFonts w:eastAsiaTheme="minorEastAsia"/>
              <w:noProof/>
            </w:rPr>
          </w:pPr>
          <w:hyperlink w:anchor="_Toc505763127" w:history="1">
            <w:r w:rsidR="00AA047A" w:rsidRPr="00853631">
              <w:rPr>
                <w:rStyle w:val="Hyperlink"/>
                <w:noProof/>
              </w:rPr>
              <w:t>Composition of the Gambia College Research Committee</w:t>
            </w:r>
            <w:r w:rsidR="00AA047A">
              <w:rPr>
                <w:noProof/>
                <w:webHidden/>
              </w:rPr>
              <w:tab/>
            </w:r>
            <w:r>
              <w:rPr>
                <w:noProof/>
                <w:webHidden/>
              </w:rPr>
              <w:fldChar w:fldCharType="begin"/>
            </w:r>
            <w:r w:rsidR="00AA047A">
              <w:rPr>
                <w:noProof/>
                <w:webHidden/>
              </w:rPr>
              <w:instrText xml:space="preserve"> PAGEREF _Toc505763127 \h </w:instrText>
            </w:r>
            <w:r>
              <w:rPr>
                <w:noProof/>
                <w:webHidden/>
              </w:rPr>
            </w:r>
            <w:r>
              <w:rPr>
                <w:noProof/>
                <w:webHidden/>
              </w:rPr>
              <w:fldChar w:fldCharType="separate"/>
            </w:r>
            <w:r w:rsidR="00AA047A">
              <w:rPr>
                <w:noProof/>
                <w:webHidden/>
              </w:rPr>
              <w:t>9</w:t>
            </w:r>
            <w:r>
              <w:rPr>
                <w:noProof/>
                <w:webHidden/>
              </w:rPr>
              <w:fldChar w:fldCharType="end"/>
            </w:r>
          </w:hyperlink>
        </w:p>
        <w:p w:rsidR="00AA047A" w:rsidRDefault="00C175D3">
          <w:pPr>
            <w:pStyle w:val="TOC2"/>
            <w:tabs>
              <w:tab w:val="right" w:leader="dot" w:pos="9350"/>
            </w:tabs>
            <w:rPr>
              <w:rFonts w:eastAsiaTheme="minorEastAsia"/>
              <w:noProof/>
            </w:rPr>
          </w:pPr>
          <w:hyperlink w:anchor="_Toc505763128" w:history="1">
            <w:r w:rsidR="00AA047A" w:rsidRPr="00853631">
              <w:rPr>
                <w:rStyle w:val="Hyperlink"/>
                <w:noProof/>
              </w:rPr>
              <w:t>Terms of Reference for the Gambia College Research Committee</w:t>
            </w:r>
            <w:r w:rsidR="00AA047A">
              <w:rPr>
                <w:noProof/>
                <w:webHidden/>
              </w:rPr>
              <w:tab/>
            </w:r>
            <w:r>
              <w:rPr>
                <w:noProof/>
                <w:webHidden/>
              </w:rPr>
              <w:fldChar w:fldCharType="begin"/>
            </w:r>
            <w:r w:rsidR="00AA047A">
              <w:rPr>
                <w:noProof/>
                <w:webHidden/>
              </w:rPr>
              <w:instrText xml:space="preserve"> PAGEREF _Toc505763128 \h </w:instrText>
            </w:r>
            <w:r>
              <w:rPr>
                <w:noProof/>
                <w:webHidden/>
              </w:rPr>
            </w:r>
            <w:r>
              <w:rPr>
                <w:noProof/>
                <w:webHidden/>
              </w:rPr>
              <w:fldChar w:fldCharType="separate"/>
            </w:r>
            <w:r w:rsidR="00AA047A">
              <w:rPr>
                <w:noProof/>
                <w:webHidden/>
              </w:rPr>
              <w:t>9</w:t>
            </w:r>
            <w:r>
              <w:rPr>
                <w:noProof/>
                <w:webHidden/>
              </w:rPr>
              <w:fldChar w:fldCharType="end"/>
            </w:r>
          </w:hyperlink>
        </w:p>
        <w:p w:rsidR="00AA047A" w:rsidRDefault="00C175D3">
          <w:pPr>
            <w:pStyle w:val="TOC2"/>
            <w:tabs>
              <w:tab w:val="right" w:leader="dot" w:pos="9350"/>
            </w:tabs>
            <w:rPr>
              <w:rFonts w:eastAsiaTheme="minorEastAsia"/>
              <w:noProof/>
            </w:rPr>
          </w:pPr>
          <w:hyperlink w:anchor="_Toc505763129" w:history="1">
            <w:r w:rsidR="00AA047A" w:rsidRPr="00853631">
              <w:rPr>
                <w:rStyle w:val="Hyperlink"/>
                <w:noProof/>
              </w:rPr>
              <w:t>Mandate of the Directorate of Research and Development</w:t>
            </w:r>
            <w:r w:rsidR="00AA047A">
              <w:rPr>
                <w:noProof/>
                <w:webHidden/>
              </w:rPr>
              <w:tab/>
            </w:r>
            <w:r>
              <w:rPr>
                <w:noProof/>
                <w:webHidden/>
              </w:rPr>
              <w:fldChar w:fldCharType="begin"/>
            </w:r>
            <w:r w:rsidR="00AA047A">
              <w:rPr>
                <w:noProof/>
                <w:webHidden/>
              </w:rPr>
              <w:instrText xml:space="preserve"> PAGEREF _Toc505763129 \h </w:instrText>
            </w:r>
            <w:r>
              <w:rPr>
                <w:noProof/>
                <w:webHidden/>
              </w:rPr>
            </w:r>
            <w:r>
              <w:rPr>
                <w:noProof/>
                <w:webHidden/>
              </w:rPr>
              <w:fldChar w:fldCharType="separate"/>
            </w:r>
            <w:r w:rsidR="00AA047A">
              <w:rPr>
                <w:noProof/>
                <w:webHidden/>
              </w:rPr>
              <w:t>9</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0" w:history="1">
            <w:r w:rsidR="00AA047A" w:rsidRPr="00853631">
              <w:rPr>
                <w:rStyle w:val="Hyperlink"/>
                <w:noProof/>
              </w:rPr>
              <w:t>Research in the Gambia College</w:t>
            </w:r>
            <w:r w:rsidR="00AA047A">
              <w:rPr>
                <w:noProof/>
                <w:webHidden/>
              </w:rPr>
              <w:tab/>
            </w:r>
            <w:r>
              <w:rPr>
                <w:noProof/>
                <w:webHidden/>
              </w:rPr>
              <w:fldChar w:fldCharType="begin"/>
            </w:r>
            <w:r w:rsidR="00AA047A">
              <w:rPr>
                <w:noProof/>
                <w:webHidden/>
              </w:rPr>
              <w:instrText xml:space="preserve"> PAGEREF _Toc505763130 \h </w:instrText>
            </w:r>
            <w:r>
              <w:rPr>
                <w:noProof/>
                <w:webHidden/>
              </w:rPr>
            </w:r>
            <w:r>
              <w:rPr>
                <w:noProof/>
                <w:webHidden/>
              </w:rPr>
              <w:fldChar w:fldCharType="separate"/>
            </w:r>
            <w:r w:rsidR="00AA047A">
              <w:rPr>
                <w:noProof/>
                <w:webHidden/>
              </w:rPr>
              <w:t>11</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1" w:history="1">
            <w:r w:rsidR="00AA047A" w:rsidRPr="00853631">
              <w:rPr>
                <w:rStyle w:val="Hyperlink"/>
                <w:noProof/>
              </w:rPr>
              <w:t>Approval, Monitoring and Control of Research Projects</w:t>
            </w:r>
            <w:r w:rsidR="00AA047A">
              <w:rPr>
                <w:noProof/>
                <w:webHidden/>
              </w:rPr>
              <w:tab/>
            </w:r>
            <w:r>
              <w:rPr>
                <w:noProof/>
                <w:webHidden/>
              </w:rPr>
              <w:fldChar w:fldCharType="begin"/>
            </w:r>
            <w:r w:rsidR="00AA047A">
              <w:rPr>
                <w:noProof/>
                <w:webHidden/>
              </w:rPr>
              <w:instrText xml:space="preserve"> PAGEREF _Toc505763131 \h </w:instrText>
            </w:r>
            <w:r>
              <w:rPr>
                <w:noProof/>
                <w:webHidden/>
              </w:rPr>
            </w:r>
            <w:r>
              <w:rPr>
                <w:noProof/>
                <w:webHidden/>
              </w:rPr>
              <w:fldChar w:fldCharType="separate"/>
            </w:r>
            <w:r w:rsidR="00AA047A">
              <w:rPr>
                <w:noProof/>
                <w:webHidden/>
              </w:rPr>
              <w:t>11</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2" w:history="1">
            <w:r w:rsidR="00AA047A" w:rsidRPr="00853631">
              <w:rPr>
                <w:rStyle w:val="Hyperlink"/>
                <w:noProof/>
              </w:rPr>
              <w:t>Contribution to Research Administration Costs</w:t>
            </w:r>
            <w:r w:rsidR="00AA047A">
              <w:rPr>
                <w:noProof/>
                <w:webHidden/>
              </w:rPr>
              <w:tab/>
            </w:r>
            <w:r>
              <w:rPr>
                <w:noProof/>
                <w:webHidden/>
              </w:rPr>
              <w:fldChar w:fldCharType="begin"/>
            </w:r>
            <w:r w:rsidR="00AA047A">
              <w:rPr>
                <w:noProof/>
                <w:webHidden/>
              </w:rPr>
              <w:instrText xml:space="preserve"> PAGEREF _Toc505763132 \h </w:instrText>
            </w:r>
            <w:r>
              <w:rPr>
                <w:noProof/>
                <w:webHidden/>
              </w:rPr>
            </w:r>
            <w:r>
              <w:rPr>
                <w:noProof/>
                <w:webHidden/>
              </w:rPr>
              <w:fldChar w:fldCharType="separate"/>
            </w:r>
            <w:r w:rsidR="00AA047A">
              <w:rPr>
                <w:noProof/>
                <w:webHidden/>
              </w:rPr>
              <w:t>12</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3" w:history="1">
            <w:r w:rsidR="00AA047A" w:rsidRPr="00853631">
              <w:rPr>
                <w:rStyle w:val="Hyperlink"/>
                <w:noProof/>
              </w:rPr>
              <w:t>Sharing/disposal of Research Project Resources</w:t>
            </w:r>
            <w:r w:rsidR="00AA047A">
              <w:rPr>
                <w:noProof/>
                <w:webHidden/>
              </w:rPr>
              <w:tab/>
            </w:r>
            <w:r>
              <w:rPr>
                <w:noProof/>
                <w:webHidden/>
              </w:rPr>
              <w:fldChar w:fldCharType="begin"/>
            </w:r>
            <w:r w:rsidR="00AA047A">
              <w:rPr>
                <w:noProof/>
                <w:webHidden/>
              </w:rPr>
              <w:instrText xml:space="preserve"> PAGEREF _Toc505763133 \h </w:instrText>
            </w:r>
            <w:r>
              <w:rPr>
                <w:noProof/>
                <w:webHidden/>
              </w:rPr>
            </w:r>
            <w:r>
              <w:rPr>
                <w:noProof/>
                <w:webHidden/>
              </w:rPr>
              <w:fldChar w:fldCharType="separate"/>
            </w:r>
            <w:r w:rsidR="00AA047A">
              <w:rPr>
                <w:noProof/>
                <w:webHidden/>
              </w:rPr>
              <w:t>12</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4" w:history="1">
            <w:r w:rsidR="00AA047A" w:rsidRPr="00853631">
              <w:rPr>
                <w:rStyle w:val="Hyperlink"/>
                <w:noProof/>
              </w:rPr>
              <w:t>Remuneration of Research Staff</w:t>
            </w:r>
            <w:r w:rsidR="00AA047A">
              <w:rPr>
                <w:noProof/>
                <w:webHidden/>
              </w:rPr>
              <w:tab/>
            </w:r>
            <w:r>
              <w:rPr>
                <w:noProof/>
                <w:webHidden/>
              </w:rPr>
              <w:fldChar w:fldCharType="begin"/>
            </w:r>
            <w:r w:rsidR="00AA047A">
              <w:rPr>
                <w:noProof/>
                <w:webHidden/>
              </w:rPr>
              <w:instrText xml:space="preserve"> PAGEREF _Toc505763134 \h </w:instrText>
            </w:r>
            <w:r>
              <w:rPr>
                <w:noProof/>
                <w:webHidden/>
              </w:rPr>
            </w:r>
            <w:r>
              <w:rPr>
                <w:noProof/>
                <w:webHidden/>
              </w:rPr>
              <w:fldChar w:fldCharType="separate"/>
            </w:r>
            <w:r w:rsidR="00AA047A">
              <w:rPr>
                <w:noProof/>
                <w:webHidden/>
              </w:rPr>
              <w:t>13</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5" w:history="1">
            <w:r w:rsidR="00AA047A" w:rsidRPr="00853631">
              <w:rPr>
                <w:rStyle w:val="Hyperlink"/>
                <w:noProof/>
              </w:rPr>
              <w:t>Creating a Conducive Research Environment</w:t>
            </w:r>
            <w:r w:rsidR="00AA047A">
              <w:rPr>
                <w:noProof/>
                <w:webHidden/>
              </w:rPr>
              <w:tab/>
            </w:r>
            <w:r>
              <w:rPr>
                <w:noProof/>
                <w:webHidden/>
              </w:rPr>
              <w:fldChar w:fldCharType="begin"/>
            </w:r>
            <w:r w:rsidR="00AA047A">
              <w:rPr>
                <w:noProof/>
                <w:webHidden/>
              </w:rPr>
              <w:instrText xml:space="preserve"> PAGEREF _Toc505763135 \h </w:instrText>
            </w:r>
            <w:r>
              <w:rPr>
                <w:noProof/>
                <w:webHidden/>
              </w:rPr>
            </w:r>
            <w:r>
              <w:rPr>
                <w:noProof/>
                <w:webHidden/>
              </w:rPr>
              <w:fldChar w:fldCharType="separate"/>
            </w:r>
            <w:r w:rsidR="00AA047A">
              <w:rPr>
                <w:noProof/>
                <w:webHidden/>
              </w:rPr>
              <w:t>13</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6" w:history="1">
            <w:r w:rsidR="00AA047A" w:rsidRPr="00853631">
              <w:rPr>
                <w:rStyle w:val="Hyperlink"/>
                <w:noProof/>
              </w:rPr>
              <w:t>Dissemination of Research Results</w:t>
            </w:r>
            <w:r w:rsidR="00AA047A">
              <w:rPr>
                <w:noProof/>
                <w:webHidden/>
              </w:rPr>
              <w:tab/>
            </w:r>
            <w:r>
              <w:rPr>
                <w:noProof/>
                <w:webHidden/>
              </w:rPr>
              <w:fldChar w:fldCharType="begin"/>
            </w:r>
            <w:r w:rsidR="00AA047A">
              <w:rPr>
                <w:noProof/>
                <w:webHidden/>
              </w:rPr>
              <w:instrText xml:space="preserve"> PAGEREF _Toc505763136 \h </w:instrText>
            </w:r>
            <w:r>
              <w:rPr>
                <w:noProof/>
                <w:webHidden/>
              </w:rPr>
            </w:r>
            <w:r>
              <w:rPr>
                <w:noProof/>
                <w:webHidden/>
              </w:rPr>
              <w:fldChar w:fldCharType="separate"/>
            </w:r>
            <w:r w:rsidR="00AA047A">
              <w:rPr>
                <w:noProof/>
                <w:webHidden/>
              </w:rPr>
              <w:t>14</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7" w:history="1">
            <w:r w:rsidR="00AA047A" w:rsidRPr="00853631">
              <w:rPr>
                <w:rStyle w:val="Hyperlink"/>
                <w:noProof/>
              </w:rPr>
              <w:t>Ownership of Research Outputs</w:t>
            </w:r>
            <w:r w:rsidR="00AA047A">
              <w:rPr>
                <w:noProof/>
                <w:webHidden/>
              </w:rPr>
              <w:tab/>
            </w:r>
            <w:r>
              <w:rPr>
                <w:noProof/>
                <w:webHidden/>
              </w:rPr>
              <w:fldChar w:fldCharType="begin"/>
            </w:r>
            <w:r w:rsidR="00AA047A">
              <w:rPr>
                <w:noProof/>
                <w:webHidden/>
              </w:rPr>
              <w:instrText xml:space="preserve"> PAGEREF _Toc505763137 \h </w:instrText>
            </w:r>
            <w:r>
              <w:rPr>
                <w:noProof/>
                <w:webHidden/>
              </w:rPr>
            </w:r>
            <w:r>
              <w:rPr>
                <w:noProof/>
                <w:webHidden/>
              </w:rPr>
              <w:fldChar w:fldCharType="separate"/>
            </w:r>
            <w:r w:rsidR="00AA047A">
              <w:rPr>
                <w:noProof/>
                <w:webHidden/>
              </w:rPr>
              <w:t>14</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8" w:history="1">
            <w:r w:rsidR="00AA047A" w:rsidRPr="00853631">
              <w:rPr>
                <w:rStyle w:val="Hyperlink"/>
                <w:noProof/>
              </w:rPr>
              <w:t>Monitoring of Research impact</w:t>
            </w:r>
            <w:r w:rsidR="00AA047A">
              <w:rPr>
                <w:noProof/>
                <w:webHidden/>
              </w:rPr>
              <w:tab/>
            </w:r>
            <w:r>
              <w:rPr>
                <w:noProof/>
                <w:webHidden/>
              </w:rPr>
              <w:fldChar w:fldCharType="begin"/>
            </w:r>
            <w:r w:rsidR="00AA047A">
              <w:rPr>
                <w:noProof/>
                <w:webHidden/>
              </w:rPr>
              <w:instrText xml:space="preserve"> PAGEREF _Toc505763138 \h </w:instrText>
            </w:r>
            <w:r>
              <w:rPr>
                <w:noProof/>
                <w:webHidden/>
              </w:rPr>
            </w:r>
            <w:r>
              <w:rPr>
                <w:noProof/>
                <w:webHidden/>
              </w:rPr>
              <w:fldChar w:fldCharType="separate"/>
            </w:r>
            <w:r w:rsidR="00AA047A">
              <w:rPr>
                <w:noProof/>
                <w:webHidden/>
              </w:rPr>
              <w:t>15</w:t>
            </w:r>
            <w:r>
              <w:rPr>
                <w:noProof/>
                <w:webHidden/>
              </w:rPr>
              <w:fldChar w:fldCharType="end"/>
            </w:r>
          </w:hyperlink>
        </w:p>
        <w:p w:rsidR="00AA047A" w:rsidRDefault="00C175D3">
          <w:pPr>
            <w:pStyle w:val="TOC2"/>
            <w:tabs>
              <w:tab w:val="right" w:leader="dot" w:pos="9350"/>
            </w:tabs>
            <w:rPr>
              <w:rFonts w:eastAsiaTheme="minorEastAsia"/>
              <w:noProof/>
            </w:rPr>
          </w:pPr>
          <w:hyperlink w:anchor="_Toc505763139" w:history="1">
            <w:r w:rsidR="00AA047A" w:rsidRPr="00853631">
              <w:rPr>
                <w:rStyle w:val="Hyperlink"/>
                <w:noProof/>
              </w:rPr>
              <w:t>Ethical, Environmental and Security Considerations</w:t>
            </w:r>
            <w:r w:rsidR="00AA047A">
              <w:rPr>
                <w:noProof/>
                <w:webHidden/>
              </w:rPr>
              <w:tab/>
            </w:r>
            <w:r>
              <w:rPr>
                <w:noProof/>
                <w:webHidden/>
              </w:rPr>
              <w:fldChar w:fldCharType="begin"/>
            </w:r>
            <w:r w:rsidR="00AA047A">
              <w:rPr>
                <w:noProof/>
                <w:webHidden/>
              </w:rPr>
              <w:instrText xml:space="preserve"> PAGEREF _Toc505763139 \h </w:instrText>
            </w:r>
            <w:r>
              <w:rPr>
                <w:noProof/>
                <w:webHidden/>
              </w:rPr>
            </w:r>
            <w:r>
              <w:rPr>
                <w:noProof/>
                <w:webHidden/>
              </w:rPr>
              <w:fldChar w:fldCharType="separate"/>
            </w:r>
            <w:r w:rsidR="00AA047A">
              <w:rPr>
                <w:noProof/>
                <w:webHidden/>
              </w:rPr>
              <w:t>15</w:t>
            </w:r>
            <w:r>
              <w:rPr>
                <w:noProof/>
                <w:webHidden/>
              </w:rPr>
              <w:fldChar w:fldCharType="end"/>
            </w:r>
          </w:hyperlink>
        </w:p>
        <w:p w:rsidR="00AA047A" w:rsidRDefault="00C175D3">
          <w:pPr>
            <w:pStyle w:val="TOC1"/>
            <w:tabs>
              <w:tab w:val="right" w:leader="dot" w:pos="9350"/>
            </w:tabs>
            <w:rPr>
              <w:rFonts w:eastAsiaTheme="minorEastAsia"/>
              <w:noProof/>
            </w:rPr>
          </w:pPr>
          <w:hyperlink w:anchor="_Toc505763140" w:history="1">
            <w:r w:rsidR="00AA047A" w:rsidRPr="00853631">
              <w:rPr>
                <w:rStyle w:val="Hyperlink"/>
                <w:noProof/>
              </w:rPr>
              <w:t>Conclusion</w:t>
            </w:r>
            <w:r w:rsidR="00AA047A">
              <w:rPr>
                <w:noProof/>
                <w:webHidden/>
              </w:rPr>
              <w:tab/>
            </w:r>
            <w:r>
              <w:rPr>
                <w:noProof/>
                <w:webHidden/>
              </w:rPr>
              <w:fldChar w:fldCharType="begin"/>
            </w:r>
            <w:r w:rsidR="00AA047A">
              <w:rPr>
                <w:noProof/>
                <w:webHidden/>
              </w:rPr>
              <w:instrText xml:space="preserve"> PAGEREF _Toc505763140 \h </w:instrText>
            </w:r>
            <w:r>
              <w:rPr>
                <w:noProof/>
                <w:webHidden/>
              </w:rPr>
            </w:r>
            <w:r>
              <w:rPr>
                <w:noProof/>
                <w:webHidden/>
              </w:rPr>
              <w:fldChar w:fldCharType="separate"/>
            </w:r>
            <w:r w:rsidR="00AA047A">
              <w:rPr>
                <w:noProof/>
                <w:webHidden/>
              </w:rPr>
              <w:t>15</w:t>
            </w:r>
            <w:r>
              <w:rPr>
                <w:noProof/>
                <w:webHidden/>
              </w:rPr>
              <w:fldChar w:fldCharType="end"/>
            </w:r>
          </w:hyperlink>
        </w:p>
        <w:p w:rsidR="00AA047A" w:rsidRDefault="00C175D3">
          <w:r>
            <w:fldChar w:fldCharType="end"/>
          </w:r>
        </w:p>
      </w:sdtContent>
    </w:sdt>
    <w:p w:rsidR="00E25182" w:rsidRPr="008E37FD" w:rsidRDefault="002F0737" w:rsidP="002F0737">
      <w:pPr>
        <w:pStyle w:val="Heading1"/>
        <w:rPr>
          <w:rFonts w:asciiTheme="minorHAnsi" w:eastAsia="Times New Roman" w:hAnsiTheme="minorHAnsi"/>
        </w:rPr>
      </w:pPr>
      <w:bookmarkStart w:id="0" w:name="_Toc505763111"/>
      <w:r w:rsidRPr="008E37FD">
        <w:rPr>
          <w:rFonts w:eastAsia="Times New Roman"/>
        </w:rPr>
        <w:lastRenderedPageBreak/>
        <w:t>Introduction</w:t>
      </w:r>
      <w:bookmarkEnd w:id="0"/>
    </w:p>
    <w:p w:rsidR="00E25182" w:rsidRPr="008E37FD" w:rsidRDefault="00E25182" w:rsidP="008E37FD">
      <w:pPr>
        <w:spacing w:after="0" w:line="240" w:lineRule="auto"/>
        <w:jc w:val="both"/>
        <w:rPr>
          <w:rFonts w:eastAsia="Times New Roman" w:cstheme="minorHAnsi"/>
          <w:sz w:val="24"/>
          <w:szCs w:val="24"/>
        </w:rPr>
      </w:pPr>
    </w:p>
    <w:p w:rsidR="004A0E6D" w:rsidRPr="008E37FD" w:rsidRDefault="004A0E6D"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t>The purpose of this Policy is to set out the principles and guidelines for governing Consultancy, Research and Publication and other outside services undertaken by Staff Members of College.</w:t>
      </w:r>
    </w:p>
    <w:p w:rsidR="004A0E6D" w:rsidRPr="008E37FD" w:rsidRDefault="004A0E6D" w:rsidP="008E37FD">
      <w:pPr>
        <w:jc w:val="both"/>
        <w:rPr>
          <w:rFonts w:cstheme="minorHAnsi"/>
          <w:sz w:val="24"/>
          <w:szCs w:val="24"/>
        </w:rPr>
      </w:pPr>
      <w:r w:rsidRPr="008E37FD">
        <w:rPr>
          <w:rFonts w:cstheme="minorHAnsi"/>
          <w:sz w:val="24"/>
          <w:szCs w:val="24"/>
        </w:rPr>
        <w:t>Staff Members of the Gambia</w:t>
      </w:r>
      <w:ins w:id="1" w:author="admin" w:date="2019-06-19T07:22:00Z">
        <w:r w:rsidR="00F433A0">
          <w:rPr>
            <w:rFonts w:cstheme="minorHAnsi"/>
            <w:sz w:val="24"/>
            <w:szCs w:val="24"/>
          </w:rPr>
          <w:t xml:space="preserve"> College</w:t>
        </w:r>
      </w:ins>
      <w:r w:rsidRPr="008E37FD">
        <w:rPr>
          <w:rFonts w:cstheme="minorHAnsi"/>
          <w:sz w:val="24"/>
          <w:szCs w:val="24"/>
        </w:rPr>
        <w:t xml:space="preserve"> are encouraged to undertake College Supported Consultancy, Research and other similar work provided it does not conflict with the interests of the College.  This is because these activities:  </w:t>
      </w:r>
    </w:p>
    <w:p w:rsidR="004A0E6D" w:rsidRPr="008E37FD" w:rsidRDefault="004A0E6D" w:rsidP="008E37FD">
      <w:pPr>
        <w:pStyle w:val="ListParagraph"/>
        <w:numPr>
          <w:ilvl w:val="0"/>
          <w:numId w:val="2"/>
        </w:numPr>
        <w:jc w:val="both"/>
        <w:rPr>
          <w:rFonts w:cstheme="minorHAnsi"/>
          <w:sz w:val="24"/>
          <w:szCs w:val="24"/>
        </w:rPr>
      </w:pPr>
      <w:r w:rsidRPr="008E37FD">
        <w:rPr>
          <w:rFonts w:cstheme="minorHAnsi"/>
          <w:sz w:val="24"/>
          <w:szCs w:val="24"/>
        </w:rPr>
        <w:t xml:space="preserve"> increase the professional and/or academic competence and experience of the Staff Member and provides a continuing professional education opportunity in the world outside academia;  </w:t>
      </w:r>
    </w:p>
    <w:p w:rsidR="004A0E6D" w:rsidRPr="008E37FD" w:rsidRDefault="004A0E6D" w:rsidP="008E37FD">
      <w:pPr>
        <w:pStyle w:val="ListParagraph"/>
        <w:numPr>
          <w:ilvl w:val="0"/>
          <w:numId w:val="2"/>
        </w:numPr>
        <w:jc w:val="both"/>
        <w:rPr>
          <w:rFonts w:cstheme="minorHAnsi"/>
          <w:sz w:val="24"/>
          <w:szCs w:val="24"/>
        </w:rPr>
      </w:pPr>
      <w:r w:rsidRPr="008E37FD">
        <w:rPr>
          <w:rFonts w:cstheme="minorHAnsi"/>
          <w:sz w:val="24"/>
          <w:szCs w:val="24"/>
        </w:rPr>
        <w:t xml:space="preserve"> creates and enhances  links between the Gambia College and external organisations that will aid the Gambia College in areas such as increasing research opportunities, and student recruitment and placement, and helps the college achieve its mission of knowledge transfer to improve the local and regional economies; and   </w:t>
      </w:r>
    </w:p>
    <w:p w:rsidR="004A0E6D" w:rsidRPr="008E37FD" w:rsidRDefault="004A0E6D" w:rsidP="008E37FD">
      <w:pPr>
        <w:pStyle w:val="ListParagraph"/>
        <w:numPr>
          <w:ilvl w:val="0"/>
          <w:numId w:val="2"/>
        </w:numPr>
        <w:jc w:val="both"/>
        <w:rPr>
          <w:rFonts w:cstheme="minorHAnsi"/>
          <w:sz w:val="24"/>
          <w:szCs w:val="24"/>
        </w:rPr>
      </w:pPr>
      <w:r w:rsidRPr="008E37FD">
        <w:rPr>
          <w:rFonts w:cstheme="minorHAnsi"/>
          <w:sz w:val="24"/>
          <w:szCs w:val="24"/>
        </w:rPr>
        <w:t xml:space="preserve"> </w:t>
      </w:r>
      <w:r w:rsidR="00B56005" w:rsidRPr="008E37FD">
        <w:rPr>
          <w:rFonts w:cstheme="minorHAnsi"/>
          <w:sz w:val="24"/>
          <w:szCs w:val="24"/>
        </w:rPr>
        <w:t>May</w:t>
      </w:r>
      <w:r w:rsidRPr="008E37FD">
        <w:rPr>
          <w:rFonts w:cstheme="minorHAnsi"/>
          <w:sz w:val="24"/>
          <w:szCs w:val="24"/>
        </w:rPr>
        <w:t xml:space="preserve"> generate additional income for the Staff Member and increased funding for the Gambia College.   </w:t>
      </w:r>
    </w:p>
    <w:p w:rsidR="004A0E6D" w:rsidRPr="008E37FD" w:rsidRDefault="004A0E6D" w:rsidP="008E37FD">
      <w:pPr>
        <w:jc w:val="both"/>
        <w:rPr>
          <w:rFonts w:cstheme="minorHAnsi"/>
          <w:sz w:val="24"/>
          <w:szCs w:val="24"/>
        </w:rPr>
      </w:pPr>
      <w:r w:rsidRPr="008E37FD">
        <w:rPr>
          <w:rFonts w:cstheme="minorHAnsi"/>
          <w:sz w:val="24"/>
          <w:szCs w:val="24"/>
        </w:rPr>
        <w:t>This Policy applies to all academic and academic related Staff Members and administr</w:t>
      </w:r>
      <w:r w:rsidR="007945B9" w:rsidRPr="008E37FD">
        <w:rPr>
          <w:rFonts w:cstheme="minorHAnsi"/>
          <w:sz w:val="24"/>
          <w:szCs w:val="24"/>
        </w:rPr>
        <w:t>ative Staff Members at a grade 4</w:t>
      </w:r>
      <w:r w:rsidRPr="008E37FD">
        <w:rPr>
          <w:rFonts w:cstheme="minorHAnsi"/>
          <w:sz w:val="24"/>
          <w:szCs w:val="24"/>
        </w:rPr>
        <w:t xml:space="preserve"> or above.    </w:t>
      </w:r>
    </w:p>
    <w:p w:rsidR="004A0E6D" w:rsidRPr="008E37FD" w:rsidRDefault="002F0737" w:rsidP="002F0737">
      <w:pPr>
        <w:pStyle w:val="Heading1"/>
        <w:rPr>
          <w:rFonts w:asciiTheme="minorHAnsi" w:eastAsia="Times New Roman" w:hAnsiTheme="minorHAnsi"/>
          <w:highlight w:val="yellow"/>
        </w:rPr>
      </w:pPr>
      <w:bookmarkStart w:id="2" w:name="_Toc505763112"/>
      <w:r w:rsidRPr="008E37FD">
        <w:rPr>
          <w:rFonts w:eastAsia="Times New Roman"/>
          <w:highlight w:val="yellow"/>
        </w:rPr>
        <w:t>Definitions</w:t>
      </w:r>
      <w:bookmarkEnd w:id="2"/>
    </w:p>
    <w:p w:rsidR="004A0E6D" w:rsidRPr="008E37FD" w:rsidRDefault="004A0E6D" w:rsidP="008E37FD">
      <w:pPr>
        <w:spacing w:after="0"/>
        <w:jc w:val="both"/>
        <w:rPr>
          <w:rFonts w:eastAsia="Times New Roman" w:cstheme="minorHAnsi"/>
          <w:sz w:val="24"/>
          <w:szCs w:val="24"/>
          <w:highlight w:val="yellow"/>
        </w:rPr>
      </w:pPr>
      <w:r w:rsidRPr="008E37FD">
        <w:rPr>
          <w:rFonts w:eastAsia="Times New Roman" w:cstheme="minorHAnsi"/>
          <w:b/>
          <w:bCs/>
          <w:color w:val="000000"/>
          <w:sz w:val="24"/>
          <w:szCs w:val="24"/>
          <w:highlight w:val="yellow"/>
        </w:rPr>
        <w:t>College</w:t>
      </w:r>
      <w:r w:rsidRPr="008E37FD">
        <w:rPr>
          <w:rFonts w:eastAsia="Times New Roman" w:cstheme="minorHAnsi"/>
          <w:color w:val="000000"/>
          <w:sz w:val="24"/>
          <w:szCs w:val="24"/>
          <w:highlight w:val="yellow"/>
        </w:rPr>
        <w:t xml:space="preserve"> means The Gambia College</w:t>
      </w:r>
    </w:p>
    <w:p w:rsidR="004A0E6D" w:rsidRPr="008E37FD" w:rsidRDefault="004A0E6D" w:rsidP="008E37FD">
      <w:pPr>
        <w:spacing w:after="0"/>
        <w:jc w:val="both"/>
        <w:rPr>
          <w:rFonts w:eastAsia="Times New Roman" w:cstheme="minorHAnsi"/>
          <w:sz w:val="24"/>
          <w:szCs w:val="24"/>
          <w:highlight w:val="yellow"/>
        </w:rPr>
      </w:pPr>
      <w:r w:rsidRPr="008E37FD">
        <w:rPr>
          <w:rFonts w:eastAsia="Times New Roman" w:cstheme="minorHAnsi"/>
          <w:b/>
          <w:bCs/>
          <w:color w:val="000000"/>
          <w:sz w:val="24"/>
          <w:szCs w:val="24"/>
          <w:highlight w:val="yellow"/>
        </w:rPr>
        <w:t xml:space="preserve">Principal </w:t>
      </w:r>
      <w:r w:rsidRPr="008E37FD">
        <w:rPr>
          <w:rFonts w:eastAsia="Times New Roman" w:cstheme="minorHAnsi"/>
          <w:color w:val="000000"/>
          <w:sz w:val="24"/>
          <w:szCs w:val="24"/>
          <w:highlight w:val="yellow"/>
        </w:rPr>
        <w:t xml:space="preserve">means the </w:t>
      </w:r>
      <w:del w:id="3" w:author="admin" w:date="2019-06-19T07:32:00Z">
        <w:r w:rsidRPr="008E37FD" w:rsidDel="0015758D">
          <w:rPr>
            <w:rFonts w:eastAsia="Times New Roman" w:cstheme="minorHAnsi"/>
            <w:color w:val="000000"/>
            <w:sz w:val="24"/>
            <w:szCs w:val="24"/>
            <w:highlight w:val="yellow"/>
          </w:rPr>
          <w:delText xml:space="preserve">Chief Executive </w:delText>
        </w:r>
      </w:del>
      <w:proofErr w:type="spellStart"/>
      <w:ins w:id="4" w:author="admin" w:date="2019-06-19T07:32:00Z">
        <w:r w:rsidR="0015758D">
          <w:rPr>
            <w:rFonts w:eastAsia="Times New Roman" w:cstheme="minorHAnsi"/>
            <w:color w:val="000000"/>
            <w:sz w:val="24"/>
            <w:szCs w:val="24"/>
            <w:highlight w:val="yellow"/>
          </w:rPr>
          <w:t>Head</w:t>
        </w:r>
      </w:ins>
      <w:r w:rsidRPr="008E37FD">
        <w:rPr>
          <w:rFonts w:eastAsia="Times New Roman" w:cstheme="minorHAnsi"/>
          <w:color w:val="000000"/>
          <w:sz w:val="24"/>
          <w:szCs w:val="24"/>
          <w:highlight w:val="yellow"/>
        </w:rPr>
        <w:t>of</w:t>
      </w:r>
      <w:proofErr w:type="spellEnd"/>
      <w:r w:rsidRPr="008E37FD">
        <w:rPr>
          <w:rFonts w:eastAsia="Times New Roman" w:cstheme="minorHAnsi"/>
          <w:color w:val="000000"/>
          <w:sz w:val="24"/>
          <w:szCs w:val="24"/>
          <w:highlight w:val="yellow"/>
        </w:rPr>
        <w:t xml:space="preserve"> the College</w:t>
      </w:r>
    </w:p>
    <w:p w:rsidR="004A0E6D" w:rsidRPr="008E37FD" w:rsidRDefault="004A0E6D" w:rsidP="008E37FD">
      <w:pPr>
        <w:spacing w:after="0"/>
        <w:jc w:val="both"/>
        <w:rPr>
          <w:rFonts w:eastAsia="Times New Roman" w:cstheme="minorHAnsi"/>
          <w:sz w:val="24"/>
          <w:szCs w:val="24"/>
          <w:highlight w:val="yellow"/>
        </w:rPr>
      </w:pPr>
      <w:r w:rsidRPr="008E37FD">
        <w:rPr>
          <w:rFonts w:eastAsia="Times New Roman" w:cstheme="minorHAnsi"/>
          <w:b/>
          <w:bCs/>
          <w:color w:val="000000"/>
          <w:sz w:val="24"/>
          <w:szCs w:val="24"/>
          <w:highlight w:val="yellow"/>
        </w:rPr>
        <w:t>Vice Principal</w:t>
      </w:r>
      <w:r w:rsidRPr="008E37FD">
        <w:rPr>
          <w:rFonts w:eastAsia="Times New Roman" w:cstheme="minorHAnsi"/>
          <w:color w:val="000000"/>
          <w:sz w:val="24"/>
          <w:szCs w:val="24"/>
          <w:highlight w:val="yellow"/>
        </w:rPr>
        <w:t xml:space="preserve"> means the immediate assistant of the Principal</w:t>
      </w:r>
    </w:p>
    <w:p w:rsidR="004A0E6D" w:rsidRDefault="004A0E6D" w:rsidP="008E37FD">
      <w:pPr>
        <w:spacing w:after="0"/>
        <w:jc w:val="both"/>
        <w:rPr>
          <w:ins w:id="5" w:author="admin" w:date="2019-06-19T07:33:00Z"/>
          <w:rFonts w:eastAsia="Times New Roman" w:cstheme="minorHAnsi"/>
          <w:color w:val="000000"/>
          <w:sz w:val="24"/>
          <w:szCs w:val="24"/>
          <w:highlight w:val="yellow"/>
        </w:rPr>
      </w:pPr>
      <w:r w:rsidRPr="008E37FD">
        <w:rPr>
          <w:rFonts w:eastAsia="Times New Roman" w:cstheme="minorHAnsi"/>
          <w:b/>
          <w:bCs/>
          <w:color w:val="000000"/>
          <w:sz w:val="24"/>
          <w:szCs w:val="24"/>
          <w:highlight w:val="yellow"/>
        </w:rPr>
        <w:t>Registrar</w:t>
      </w:r>
      <w:r w:rsidRPr="008E37FD">
        <w:rPr>
          <w:rFonts w:eastAsia="Times New Roman" w:cstheme="minorHAnsi"/>
          <w:color w:val="000000"/>
          <w:sz w:val="24"/>
          <w:szCs w:val="24"/>
          <w:highlight w:val="yellow"/>
        </w:rPr>
        <w:t xml:space="preserve"> means the Head of Administrative Staff of the College</w:t>
      </w:r>
    </w:p>
    <w:p w:rsidR="0015758D" w:rsidRPr="008E37FD" w:rsidRDefault="0015758D" w:rsidP="008E37FD">
      <w:pPr>
        <w:spacing w:after="0"/>
        <w:jc w:val="both"/>
        <w:rPr>
          <w:rFonts w:eastAsia="Times New Roman" w:cstheme="minorHAnsi"/>
          <w:sz w:val="24"/>
          <w:szCs w:val="24"/>
          <w:highlight w:val="yellow"/>
        </w:rPr>
      </w:pPr>
      <w:ins w:id="6" w:author="admin" w:date="2019-06-19T07:33:00Z">
        <w:r>
          <w:rPr>
            <w:rFonts w:eastAsia="Times New Roman" w:cstheme="minorHAnsi"/>
            <w:color w:val="000000"/>
            <w:sz w:val="24"/>
            <w:szCs w:val="24"/>
            <w:highlight w:val="yellow"/>
          </w:rPr>
          <w:t xml:space="preserve">Deputy Registrar: </w:t>
        </w:r>
        <w:r w:rsidRPr="008E37FD">
          <w:rPr>
            <w:rFonts w:eastAsia="Times New Roman" w:cstheme="minorHAnsi"/>
            <w:color w:val="000000"/>
            <w:sz w:val="24"/>
            <w:szCs w:val="24"/>
            <w:highlight w:val="yellow"/>
          </w:rPr>
          <w:t>means the immediate assistant of the</w:t>
        </w:r>
        <w:r>
          <w:rPr>
            <w:rFonts w:eastAsia="Times New Roman" w:cstheme="minorHAnsi"/>
            <w:color w:val="000000"/>
            <w:sz w:val="24"/>
            <w:szCs w:val="24"/>
            <w:highlight w:val="yellow"/>
          </w:rPr>
          <w:t xml:space="preserve"> Registrar</w:t>
        </w:r>
      </w:ins>
    </w:p>
    <w:p w:rsidR="004A0E6D" w:rsidRPr="008E37FD" w:rsidRDefault="004A0E6D" w:rsidP="008E37FD">
      <w:pPr>
        <w:spacing w:after="0"/>
        <w:jc w:val="both"/>
        <w:rPr>
          <w:rFonts w:eastAsia="Times New Roman" w:cstheme="minorHAnsi"/>
          <w:sz w:val="24"/>
          <w:szCs w:val="24"/>
          <w:highlight w:val="yellow"/>
        </w:rPr>
      </w:pPr>
      <w:del w:id="7" w:author="admin" w:date="2019-06-19T07:32:00Z">
        <w:r w:rsidRPr="008E37FD" w:rsidDel="0015758D">
          <w:rPr>
            <w:rFonts w:eastAsia="Times New Roman" w:cstheme="minorHAnsi"/>
            <w:b/>
            <w:bCs/>
            <w:color w:val="000000"/>
            <w:sz w:val="24"/>
            <w:szCs w:val="24"/>
            <w:highlight w:val="yellow"/>
          </w:rPr>
          <w:delText>Director</w:delText>
        </w:r>
      </w:del>
      <w:r w:rsidRPr="008E37FD">
        <w:rPr>
          <w:rFonts w:eastAsia="Times New Roman" w:cstheme="minorHAnsi"/>
          <w:b/>
          <w:bCs/>
          <w:color w:val="000000"/>
          <w:sz w:val="24"/>
          <w:szCs w:val="24"/>
          <w:highlight w:val="yellow"/>
        </w:rPr>
        <w:t>/Head of School</w:t>
      </w:r>
      <w:r w:rsidRPr="008E37FD">
        <w:rPr>
          <w:rFonts w:eastAsia="Times New Roman" w:cstheme="minorHAnsi"/>
          <w:color w:val="000000"/>
          <w:sz w:val="24"/>
          <w:szCs w:val="24"/>
          <w:highlight w:val="yellow"/>
        </w:rPr>
        <w:t xml:space="preserve"> means the Head of the component Schools of The Gambia College</w:t>
      </w:r>
    </w:p>
    <w:p w:rsidR="004A0E6D" w:rsidRPr="008E37FD" w:rsidRDefault="004A0E6D" w:rsidP="008E37FD">
      <w:pPr>
        <w:spacing w:after="0"/>
        <w:jc w:val="both"/>
        <w:rPr>
          <w:rFonts w:eastAsia="Times New Roman" w:cstheme="minorHAnsi"/>
          <w:sz w:val="24"/>
          <w:szCs w:val="24"/>
          <w:highlight w:val="yellow"/>
        </w:rPr>
      </w:pPr>
      <w:r w:rsidRPr="008E37FD">
        <w:rPr>
          <w:rFonts w:eastAsia="Times New Roman" w:cstheme="minorHAnsi"/>
          <w:b/>
          <w:bCs/>
          <w:color w:val="000000"/>
          <w:sz w:val="24"/>
          <w:szCs w:val="24"/>
          <w:highlight w:val="yellow"/>
        </w:rPr>
        <w:t>Chief Finance Officer</w:t>
      </w:r>
      <w:r w:rsidRPr="008E37FD">
        <w:rPr>
          <w:rFonts w:eastAsia="Times New Roman" w:cstheme="minorHAnsi"/>
          <w:color w:val="000000"/>
          <w:sz w:val="24"/>
          <w:szCs w:val="24"/>
          <w:highlight w:val="yellow"/>
        </w:rPr>
        <w:t xml:space="preserve"> means the Financial Controller of the College</w:t>
      </w:r>
    </w:p>
    <w:p w:rsidR="004A0E6D" w:rsidRPr="008E37FD" w:rsidRDefault="004A0E6D" w:rsidP="008E37FD">
      <w:pPr>
        <w:spacing w:after="0"/>
        <w:jc w:val="both"/>
        <w:rPr>
          <w:rFonts w:eastAsia="Times New Roman" w:cstheme="minorHAnsi"/>
          <w:sz w:val="24"/>
          <w:szCs w:val="24"/>
          <w:highlight w:val="yellow"/>
        </w:rPr>
      </w:pPr>
      <w:r w:rsidRPr="008E37FD">
        <w:rPr>
          <w:rFonts w:eastAsia="Times New Roman" w:cstheme="minorHAnsi"/>
          <w:b/>
          <w:bCs/>
          <w:color w:val="000000"/>
          <w:sz w:val="24"/>
          <w:szCs w:val="24"/>
          <w:highlight w:val="yellow"/>
        </w:rPr>
        <w:t>Senior Lecturer</w:t>
      </w:r>
      <w:r w:rsidRPr="008E37FD">
        <w:rPr>
          <w:rFonts w:eastAsia="Times New Roman" w:cstheme="minorHAnsi"/>
          <w:color w:val="000000"/>
          <w:sz w:val="24"/>
          <w:szCs w:val="24"/>
          <w:highlight w:val="yellow"/>
        </w:rPr>
        <w:t xml:space="preserve"> means lecturer on Grade 6 and above of the College</w:t>
      </w:r>
    </w:p>
    <w:p w:rsidR="004A0E6D" w:rsidRPr="008E37FD" w:rsidRDefault="004A0E6D" w:rsidP="008E37FD">
      <w:pPr>
        <w:spacing w:after="0"/>
        <w:jc w:val="both"/>
        <w:rPr>
          <w:rFonts w:eastAsia="Times New Roman" w:cstheme="minorHAnsi"/>
          <w:sz w:val="24"/>
          <w:szCs w:val="24"/>
          <w:highlight w:val="yellow"/>
        </w:rPr>
      </w:pPr>
      <w:r w:rsidRPr="008E37FD">
        <w:rPr>
          <w:rFonts w:eastAsia="Times New Roman" w:cstheme="minorHAnsi"/>
          <w:b/>
          <w:bCs/>
          <w:color w:val="000000"/>
          <w:sz w:val="24"/>
          <w:szCs w:val="24"/>
          <w:highlight w:val="yellow"/>
        </w:rPr>
        <w:t>Lecturer</w:t>
      </w:r>
      <w:r w:rsidRPr="008E37FD">
        <w:rPr>
          <w:rFonts w:eastAsia="Times New Roman" w:cstheme="minorHAnsi"/>
          <w:color w:val="000000"/>
          <w:sz w:val="24"/>
          <w:szCs w:val="24"/>
          <w:highlight w:val="yellow"/>
        </w:rPr>
        <w:t xml:space="preserve"> means lecturer on Grade 5 of the College</w:t>
      </w:r>
    </w:p>
    <w:p w:rsidR="004A0E6D" w:rsidRPr="008E37FD" w:rsidRDefault="004A0E6D" w:rsidP="008E37FD">
      <w:pPr>
        <w:spacing w:after="0"/>
        <w:jc w:val="both"/>
        <w:rPr>
          <w:rFonts w:eastAsia="Times New Roman" w:cstheme="minorHAnsi"/>
          <w:sz w:val="24"/>
          <w:szCs w:val="24"/>
        </w:rPr>
      </w:pPr>
      <w:r w:rsidRPr="008E37FD">
        <w:rPr>
          <w:rFonts w:eastAsia="Times New Roman" w:cstheme="minorHAnsi"/>
          <w:b/>
          <w:bCs/>
          <w:color w:val="000000"/>
          <w:sz w:val="24"/>
          <w:szCs w:val="24"/>
          <w:highlight w:val="yellow"/>
        </w:rPr>
        <w:t>Policy</w:t>
      </w:r>
      <w:r w:rsidRPr="008E37FD">
        <w:rPr>
          <w:rFonts w:eastAsia="Times New Roman" w:cstheme="minorHAnsi"/>
          <w:color w:val="000000"/>
          <w:sz w:val="24"/>
          <w:szCs w:val="24"/>
          <w:highlight w:val="yellow"/>
        </w:rPr>
        <w:t xml:space="preserve"> means this Policy on Research, Consultancy and Publication</w:t>
      </w:r>
    </w:p>
    <w:p w:rsidR="004A0E6D" w:rsidRPr="008E37FD" w:rsidRDefault="004A0E6D" w:rsidP="008E37FD">
      <w:pPr>
        <w:spacing w:after="0" w:line="240" w:lineRule="auto"/>
        <w:jc w:val="both"/>
        <w:rPr>
          <w:rFonts w:eastAsia="Times New Roman" w:cstheme="minorHAnsi"/>
          <w:color w:val="000000"/>
          <w:sz w:val="24"/>
          <w:szCs w:val="24"/>
        </w:rPr>
      </w:pPr>
      <w:r w:rsidRPr="008E37FD">
        <w:rPr>
          <w:rFonts w:eastAsia="Times New Roman" w:cstheme="minorHAnsi"/>
          <w:b/>
          <w:bCs/>
          <w:color w:val="000000"/>
          <w:sz w:val="24"/>
          <w:szCs w:val="24"/>
        </w:rPr>
        <w:t xml:space="preserve">Consultancy </w:t>
      </w:r>
      <w:r w:rsidRPr="008E37FD">
        <w:rPr>
          <w:rFonts w:eastAsia="Times New Roman" w:cstheme="minorHAnsi"/>
          <w:color w:val="000000"/>
          <w:sz w:val="24"/>
          <w:szCs w:val="24"/>
        </w:rPr>
        <w:t xml:space="preserve">means the general application of existing Skills, Knowledge and Expertise and includes teaching commitments undertaken outside the College Consultancy is a work of a professional nature, undertaken by college staff in their field of expertise, for external clients, for which payment is usually made.  It increases the professional and/or academic competence and experience of the senior members of College and provides a continuing professional education opportunity in the world outside the confines of the College. </w:t>
      </w:r>
    </w:p>
    <w:p w:rsidR="004A0E6D" w:rsidRPr="008E37FD" w:rsidRDefault="004A0E6D" w:rsidP="008E37FD">
      <w:pPr>
        <w:spacing w:after="0" w:line="240" w:lineRule="auto"/>
        <w:jc w:val="both"/>
        <w:rPr>
          <w:rFonts w:eastAsia="Times New Roman" w:cstheme="minorHAnsi"/>
          <w:color w:val="000000"/>
          <w:sz w:val="24"/>
          <w:szCs w:val="24"/>
        </w:rPr>
      </w:pPr>
    </w:p>
    <w:p w:rsidR="004A0E6D" w:rsidRPr="008E37FD" w:rsidRDefault="004A0E6D"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lastRenderedPageBreak/>
        <w:t>The Consultancy can generate additional income for the Staff Member and increased funding for the College. Senior members of the College are encouraged to undertake College Supported Consultancy provided it does not conflict with the interests of the college.</w:t>
      </w:r>
    </w:p>
    <w:p w:rsidR="004A0E6D" w:rsidRPr="008E37FD" w:rsidRDefault="004A0E6D" w:rsidP="008E37FD">
      <w:pPr>
        <w:spacing w:after="0"/>
        <w:jc w:val="both"/>
        <w:rPr>
          <w:rFonts w:eastAsia="Times New Roman" w:cstheme="minorHAnsi"/>
          <w:sz w:val="24"/>
          <w:szCs w:val="24"/>
        </w:rPr>
      </w:pPr>
    </w:p>
    <w:p w:rsidR="004A0E6D" w:rsidRPr="008E37FD" w:rsidRDefault="004A0E6D" w:rsidP="008E37FD">
      <w:pPr>
        <w:spacing w:after="0"/>
        <w:jc w:val="both"/>
        <w:rPr>
          <w:rFonts w:eastAsia="Times New Roman" w:cstheme="minorHAnsi"/>
          <w:sz w:val="24"/>
          <w:szCs w:val="24"/>
        </w:rPr>
      </w:pPr>
      <w:r w:rsidRPr="008E37FD">
        <w:rPr>
          <w:rFonts w:eastAsia="Times New Roman" w:cstheme="minorHAnsi"/>
          <w:b/>
          <w:bCs/>
          <w:color w:val="000000"/>
          <w:sz w:val="24"/>
          <w:szCs w:val="24"/>
        </w:rPr>
        <w:t>College Supported Consultancy</w:t>
      </w:r>
      <w:r w:rsidRPr="008E37FD">
        <w:rPr>
          <w:rFonts w:eastAsia="Times New Roman" w:cstheme="minorHAnsi"/>
          <w:color w:val="000000"/>
          <w:sz w:val="24"/>
          <w:szCs w:val="24"/>
        </w:rPr>
        <w:t xml:space="preserve"> means Consultancy provided through a contract entered into by College, performed by staff of the College. Its execution is supported and covered by the College.</w:t>
      </w:r>
    </w:p>
    <w:p w:rsidR="004A0E6D" w:rsidRPr="008E37FD" w:rsidRDefault="004A0E6D" w:rsidP="008E37FD">
      <w:pPr>
        <w:jc w:val="both"/>
        <w:rPr>
          <w:rFonts w:cstheme="minorHAnsi"/>
          <w:sz w:val="24"/>
          <w:szCs w:val="24"/>
        </w:rPr>
      </w:pPr>
      <w:r w:rsidRPr="008E37FD">
        <w:rPr>
          <w:rFonts w:cstheme="minorHAnsi"/>
          <w:b/>
          <w:sz w:val="24"/>
          <w:szCs w:val="24"/>
        </w:rPr>
        <w:t>“Private Consultancy”</w:t>
      </w:r>
      <w:r w:rsidRPr="008E37FD">
        <w:rPr>
          <w:rFonts w:cstheme="minorHAnsi"/>
          <w:sz w:val="24"/>
          <w:szCs w:val="24"/>
        </w:rPr>
        <w:t xml:space="preserve"> means Consultancy undertaken in the strictly personal and private capacity of the Consultant with no use of the College’s resources, no use of the College’s name, and no liability on the College.  It is undertaken in an area outside of the academic, research or administrative expertise of the Staff Member for which he or she is employed by </w:t>
      </w:r>
      <w:r w:rsidR="00B56005" w:rsidRPr="008E37FD">
        <w:rPr>
          <w:rFonts w:cstheme="minorHAnsi"/>
          <w:sz w:val="24"/>
          <w:szCs w:val="24"/>
        </w:rPr>
        <w:t>the College</w:t>
      </w:r>
      <w:r w:rsidRPr="008E37FD">
        <w:rPr>
          <w:rFonts w:cstheme="minorHAnsi"/>
          <w:sz w:val="24"/>
          <w:szCs w:val="24"/>
        </w:rPr>
        <w:t xml:space="preserve">.  Occasionally, Private Consultancy may be undertaken within the Staff Member’s area of expertise when certain conditions are met.   </w:t>
      </w:r>
    </w:p>
    <w:p w:rsidR="00497DEB" w:rsidRPr="008E37FD" w:rsidRDefault="004A0E6D" w:rsidP="008E37FD">
      <w:pPr>
        <w:spacing w:after="0"/>
        <w:jc w:val="both"/>
        <w:rPr>
          <w:rFonts w:eastAsia="Times New Roman" w:cstheme="minorHAnsi"/>
          <w:sz w:val="24"/>
          <w:szCs w:val="24"/>
        </w:rPr>
      </w:pPr>
      <w:r w:rsidRPr="008E37FD">
        <w:rPr>
          <w:rFonts w:eastAsia="Times New Roman" w:cstheme="minorHAnsi"/>
          <w:b/>
          <w:bCs/>
          <w:color w:val="000000"/>
          <w:sz w:val="24"/>
          <w:szCs w:val="24"/>
        </w:rPr>
        <w:t>Outside Service</w:t>
      </w:r>
      <w:r w:rsidRPr="008E37FD">
        <w:rPr>
          <w:rFonts w:eastAsia="Times New Roman" w:cstheme="minorHAnsi"/>
          <w:color w:val="000000"/>
          <w:sz w:val="24"/>
          <w:szCs w:val="24"/>
        </w:rPr>
        <w:t xml:space="preserve"> means the use of Staff’s knowledge and expertise outside the normal College activities such as guest lecturing, presentation at workshops, conferences and serving on academic and scientific advisory boards.</w:t>
      </w:r>
    </w:p>
    <w:p w:rsidR="00CF00F4" w:rsidRPr="008E37FD" w:rsidRDefault="00CF00F4" w:rsidP="008E37FD">
      <w:pPr>
        <w:spacing w:after="0" w:line="240" w:lineRule="auto"/>
        <w:jc w:val="both"/>
        <w:rPr>
          <w:rFonts w:eastAsia="Times New Roman" w:cstheme="minorHAnsi"/>
          <w:bCs/>
          <w:sz w:val="24"/>
          <w:szCs w:val="24"/>
        </w:rPr>
      </w:pPr>
    </w:p>
    <w:p w:rsidR="00E25182" w:rsidRPr="008E37FD" w:rsidRDefault="00E25182" w:rsidP="008E37FD">
      <w:pPr>
        <w:spacing w:after="0" w:line="240" w:lineRule="auto"/>
        <w:jc w:val="both"/>
        <w:rPr>
          <w:rFonts w:cstheme="minorHAnsi"/>
          <w:sz w:val="24"/>
          <w:szCs w:val="24"/>
        </w:rPr>
      </w:pPr>
      <w:r w:rsidRPr="008E37FD">
        <w:rPr>
          <w:rFonts w:eastAsia="Times New Roman" w:cstheme="minorHAnsi"/>
          <w:b/>
          <w:bCs/>
          <w:sz w:val="24"/>
          <w:szCs w:val="24"/>
        </w:rPr>
        <w:t>Publication</w:t>
      </w:r>
      <w:r w:rsidRPr="008E37FD">
        <w:rPr>
          <w:rFonts w:eastAsia="Times New Roman" w:cstheme="minorHAnsi"/>
          <w:bCs/>
          <w:sz w:val="24"/>
          <w:szCs w:val="24"/>
        </w:rPr>
        <w:t xml:space="preserve"> means the act of publishing and can also refer to any printed copies.  It is a technical term in legal context and important in copyright legislation. It is the d</w:t>
      </w:r>
      <w:r w:rsidRPr="008E37FD">
        <w:rPr>
          <w:rFonts w:eastAsia="Times New Roman" w:cstheme="minorHAnsi"/>
          <w:sz w:val="24"/>
          <w:szCs w:val="24"/>
        </w:rPr>
        <w:t>istribution of copies of a work to the general public by sale or other transfer of ownership, or by rental, lease, or lending with the consent of the author.</w:t>
      </w:r>
    </w:p>
    <w:p w:rsidR="00E25182" w:rsidRPr="008E37FD" w:rsidRDefault="00E25182" w:rsidP="008E37FD">
      <w:pPr>
        <w:spacing w:after="0" w:line="240" w:lineRule="auto"/>
        <w:jc w:val="both"/>
        <w:rPr>
          <w:rFonts w:eastAsia="Times New Roman" w:cstheme="minorHAnsi"/>
          <w:sz w:val="24"/>
          <w:szCs w:val="24"/>
        </w:rPr>
      </w:pPr>
    </w:p>
    <w:p w:rsidR="00E25182" w:rsidRPr="008E37FD" w:rsidRDefault="002F0737" w:rsidP="002F0737">
      <w:pPr>
        <w:pStyle w:val="Heading1"/>
        <w:rPr>
          <w:rFonts w:asciiTheme="minorHAnsi" w:eastAsia="Times New Roman" w:hAnsiTheme="minorHAnsi"/>
        </w:rPr>
      </w:pPr>
      <w:bookmarkStart w:id="8" w:name="_Toc505763113"/>
      <w:r w:rsidRPr="008E37FD">
        <w:rPr>
          <w:rFonts w:eastAsia="Times New Roman"/>
        </w:rPr>
        <w:t>Application</w:t>
      </w:r>
      <w:bookmarkEnd w:id="8"/>
    </w:p>
    <w:p w:rsidR="00E25182" w:rsidRPr="008E37FD" w:rsidRDefault="00E25182" w:rsidP="008E37FD">
      <w:pPr>
        <w:spacing w:after="0" w:line="240" w:lineRule="auto"/>
        <w:jc w:val="both"/>
        <w:rPr>
          <w:rFonts w:eastAsia="Times New Roman" w:cstheme="minorHAnsi"/>
          <w:color w:val="000000"/>
          <w:sz w:val="24"/>
          <w:szCs w:val="24"/>
        </w:rPr>
      </w:pPr>
    </w:p>
    <w:p w:rsidR="00E25182" w:rsidRPr="008E37FD" w:rsidRDefault="00E25182"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t xml:space="preserve">This Policy guides the Consultancy, </w:t>
      </w:r>
      <w:r w:rsidR="0004143E" w:rsidRPr="008E37FD">
        <w:rPr>
          <w:rFonts w:eastAsia="Times New Roman" w:cstheme="minorHAnsi"/>
          <w:color w:val="000000"/>
          <w:sz w:val="24"/>
          <w:szCs w:val="24"/>
        </w:rPr>
        <w:t>Research,</w:t>
      </w:r>
      <w:r w:rsidR="00CF00F4" w:rsidRPr="008E37FD">
        <w:rPr>
          <w:rFonts w:eastAsia="Times New Roman" w:cstheme="minorHAnsi"/>
          <w:color w:val="000000"/>
          <w:sz w:val="24"/>
          <w:szCs w:val="24"/>
        </w:rPr>
        <w:t xml:space="preserve"> </w:t>
      </w:r>
      <w:r w:rsidRPr="008E37FD">
        <w:rPr>
          <w:rFonts w:eastAsia="Times New Roman" w:cstheme="minorHAnsi"/>
          <w:color w:val="000000"/>
          <w:sz w:val="24"/>
          <w:szCs w:val="24"/>
        </w:rPr>
        <w:t>Publication and other Outside Services engaged in by the staff of the College</w:t>
      </w:r>
    </w:p>
    <w:p w:rsidR="00E25182" w:rsidRPr="008E37FD" w:rsidRDefault="00E25182" w:rsidP="008E37FD">
      <w:pPr>
        <w:spacing w:after="0" w:line="240" w:lineRule="auto"/>
        <w:jc w:val="both"/>
        <w:rPr>
          <w:rFonts w:eastAsia="Times New Roman" w:cstheme="minorHAnsi"/>
          <w:sz w:val="24"/>
          <w:szCs w:val="24"/>
        </w:rPr>
      </w:pPr>
    </w:p>
    <w:p w:rsidR="00E25182" w:rsidRPr="008E37FD" w:rsidRDefault="00E25182" w:rsidP="002F0737">
      <w:pPr>
        <w:pStyle w:val="Heading2"/>
        <w:rPr>
          <w:rFonts w:eastAsia="Times New Roman"/>
        </w:rPr>
      </w:pPr>
      <w:bookmarkStart w:id="9" w:name="_Toc505763114"/>
      <w:r w:rsidRPr="008E37FD">
        <w:rPr>
          <w:rFonts w:eastAsia="Times New Roman"/>
        </w:rPr>
        <w:t>College Supported Consultancy</w:t>
      </w:r>
      <w:bookmarkEnd w:id="9"/>
    </w:p>
    <w:p w:rsidR="001D6B71" w:rsidRPr="008E37FD" w:rsidRDefault="00E25182" w:rsidP="008E37FD">
      <w:pPr>
        <w:pStyle w:val="ListParagraph"/>
        <w:numPr>
          <w:ilvl w:val="0"/>
          <w:numId w:val="3"/>
        </w:numPr>
        <w:spacing w:after="0" w:line="240" w:lineRule="auto"/>
        <w:jc w:val="both"/>
        <w:rPr>
          <w:rFonts w:eastAsia="Times New Roman" w:cstheme="minorHAnsi"/>
          <w:color w:val="000000"/>
          <w:sz w:val="24"/>
          <w:szCs w:val="24"/>
        </w:rPr>
      </w:pPr>
      <w:r w:rsidRPr="008E37FD">
        <w:rPr>
          <w:rFonts w:eastAsia="Times New Roman" w:cstheme="minorHAnsi"/>
          <w:color w:val="000000"/>
          <w:sz w:val="24"/>
          <w:szCs w:val="24"/>
        </w:rPr>
        <w:t xml:space="preserve">This arrangement is only allowed where the work does not conflict with the </w:t>
      </w:r>
      <w:proofErr w:type="spellStart"/>
      <w:r w:rsidRPr="008E37FD">
        <w:rPr>
          <w:rFonts w:eastAsia="Times New Roman" w:cstheme="minorHAnsi"/>
          <w:color w:val="000000"/>
          <w:sz w:val="24"/>
          <w:szCs w:val="24"/>
        </w:rPr>
        <w:t>programme</w:t>
      </w:r>
      <w:proofErr w:type="spellEnd"/>
      <w:r w:rsidRPr="008E37FD">
        <w:rPr>
          <w:rFonts w:eastAsia="Times New Roman" w:cstheme="minorHAnsi"/>
          <w:color w:val="000000"/>
          <w:sz w:val="24"/>
          <w:szCs w:val="24"/>
        </w:rPr>
        <w:t xml:space="preserve"> of the College to avoid competition. </w:t>
      </w:r>
    </w:p>
    <w:p w:rsidR="001D6B71" w:rsidRPr="008E37FD" w:rsidRDefault="001D6B71" w:rsidP="008E37FD">
      <w:pPr>
        <w:pStyle w:val="ListParagraph"/>
        <w:numPr>
          <w:ilvl w:val="0"/>
          <w:numId w:val="3"/>
        </w:numPr>
        <w:jc w:val="both"/>
        <w:rPr>
          <w:rFonts w:cstheme="minorHAnsi"/>
          <w:sz w:val="24"/>
          <w:szCs w:val="24"/>
        </w:rPr>
      </w:pPr>
      <w:r w:rsidRPr="008E37FD">
        <w:rPr>
          <w:rFonts w:cstheme="minorHAnsi"/>
          <w:sz w:val="24"/>
          <w:szCs w:val="24"/>
        </w:rPr>
        <w:t xml:space="preserve">Gambia College Supported Consultancy arrangements are only permitted where the work is distinct from any project or other work undertaken on the Gambia College’s behalf (in order to avoid a Staff Member competing for contracts with the Gambia College).      </w:t>
      </w:r>
    </w:p>
    <w:p w:rsidR="001D6B71" w:rsidRPr="008E37FD" w:rsidRDefault="00E25182" w:rsidP="008E37FD">
      <w:pPr>
        <w:pStyle w:val="ListParagraph"/>
        <w:numPr>
          <w:ilvl w:val="0"/>
          <w:numId w:val="3"/>
        </w:numPr>
        <w:spacing w:after="0" w:line="240" w:lineRule="auto"/>
        <w:jc w:val="both"/>
        <w:rPr>
          <w:rFonts w:eastAsia="Times New Roman" w:cstheme="minorHAnsi"/>
          <w:color w:val="000000"/>
          <w:sz w:val="24"/>
          <w:szCs w:val="24"/>
        </w:rPr>
      </w:pPr>
      <w:r w:rsidRPr="008E37FD">
        <w:rPr>
          <w:rFonts w:eastAsia="Times New Roman" w:cstheme="minorHAnsi"/>
          <w:color w:val="000000"/>
          <w:sz w:val="24"/>
          <w:szCs w:val="24"/>
        </w:rPr>
        <w:t>Staff may agree to per take in College Supported Consultancy with approval in writ</w:t>
      </w:r>
      <w:r w:rsidR="00BA5933" w:rsidRPr="008E37FD">
        <w:rPr>
          <w:rFonts w:eastAsia="Times New Roman" w:cstheme="minorHAnsi"/>
          <w:color w:val="000000"/>
          <w:sz w:val="24"/>
          <w:szCs w:val="24"/>
        </w:rPr>
        <w:t>ing from either the V</w:t>
      </w:r>
      <w:r w:rsidRPr="008E37FD">
        <w:rPr>
          <w:rFonts w:eastAsia="Times New Roman" w:cstheme="minorHAnsi"/>
          <w:color w:val="000000"/>
          <w:sz w:val="24"/>
          <w:szCs w:val="24"/>
        </w:rPr>
        <w:t>ice Principal on the terms and conditions of the approving authority.  </w:t>
      </w:r>
    </w:p>
    <w:p w:rsidR="001D6B71" w:rsidRPr="008E37FD" w:rsidRDefault="00E25182" w:rsidP="008E37FD">
      <w:pPr>
        <w:pStyle w:val="ListParagraph"/>
        <w:numPr>
          <w:ilvl w:val="0"/>
          <w:numId w:val="3"/>
        </w:numPr>
        <w:spacing w:after="0" w:line="240" w:lineRule="auto"/>
        <w:jc w:val="both"/>
        <w:rPr>
          <w:rFonts w:eastAsia="Times New Roman" w:cstheme="minorHAnsi"/>
          <w:color w:val="000000"/>
          <w:sz w:val="24"/>
          <w:szCs w:val="24"/>
        </w:rPr>
      </w:pPr>
      <w:r w:rsidRPr="008E37FD">
        <w:rPr>
          <w:rFonts w:eastAsia="Times New Roman" w:cstheme="minorHAnsi"/>
          <w:color w:val="000000"/>
          <w:sz w:val="24"/>
          <w:szCs w:val="24"/>
        </w:rPr>
        <w:t xml:space="preserve">The approving authority may only grant approval if the work is not in conflict with the general functioning of the College. </w:t>
      </w:r>
    </w:p>
    <w:p w:rsidR="00E25182" w:rsidRPr="008E37FD" w:rsidRDefault="00E25182" w:rsidP="008E37FD">
      <w:pPr>
        <w:pStyle w:val="ListParagraph"/>
        <w:numPr>
          <w:ilvl w:val="0"/>
          <w:numId w:val="3"/>
        </w:numPr>
        <w:spacing w:after="0" w:line="240" w:lineRule="auto"/>
        <w:jc w:val="both"/>
        <w:rPr>
          <w:rFonts w:eastAsia="Times New Roman" w:cstheme="minorHAnsi"/>
          <w:sz w:val="24"/>
          <w:szCs w:val="24"/>
        </w:rPr>
      </w:pPr>
      <w:r w:rsidRPr="008E37FD">
        <w:rPr>
          <w:rFonts w:eastAsia="Times New Roman" w:cstheme="minorHAnsi"/>
          <w:color w:val="000000"/>
          <w:sz w:val="24"/>
          <w:szCs w:val="24"/>
        </w:rPr>
        <w:lastRenderedPageBreak/>
        <w:t xml:space="preserve">A maximum of 35 working days may be approved for College Supported consultancy per year.  Head of School’s approval is required for compliance with the recovery of cost as outline in the guidelines. </w:t>
      </w:r>
    </w:p>
    <w:p w:rsidR="00E25182" w:rsidRPr="008E37FD" w:rsidRDefault="00E25182" w:rsidP="008E37FD">
      <w:pPr>
        <w:pStyle w:val="ListParagraph"/>
        <w:numPr>
          <w:ilvl w:val="0"/>
          <w:numId w:val="3"/>
        </w:numPr>
        <w:spacing w:after="0" w:line="240" w:lineRule="auto"/>
        <w:jc w:val="both"/>
        <w:rPr>
          <w:rFonts w:eastAsia="Times New Roman" w:cstheme="minorHAnsi"/>
          <w:sz w:val="24"/>
          <w:szCs w:val="24"/>
        </w:rPr>
      </w:pPr>
      <w:r w:rsidRPr="008E37FD">
        <w:rPr>
          <w:rFonts w:eastAsia="Times New Roman" w:cstheme="minorHAnsi"/>
          <w:color w:val="000000"/>
          <w:sz w:val="24"/>
          <w:szCs w:val="24"/>
        </w:rPr>
        <w:t>Charges for the use of the College resources will be based on the full cost of the resources as determined and agreed by the Staff Member and the Approving Authority.</w:t>
      </w:r>
    </w:p>
    <w:p w:rsidR="001D6B71" w:rsidRPr="008E37FD" w:rsidRDefault="00E25182" w:rsidP="008E37FD">
      <w:pPr>
        <w:pStyle w:val="ListParagraph"/>
        <w:numPr>
          <w:ilvl w:val="0"/>
          <w:numId w:val="3"/>
        </w:numPr>
        <w:spacing w:after="0" w:line="240" w:lineRule="auto"/>
        <w:jc w:val="both"/>
        <w:rPr>
          <w:rFonts w:eastAsia="Times New Roman" w:cstheme="minorHAnsi"/>
          <w:color w:val="000000"/>
          <w:sz w:val="24"/>
          <w:szCs w:val="24"/>
        </w:rPr>
      </w:pPr>
      <w:r w:rsidRPr="008E37FD">
        <w:rPr>
          <w:rFonts w:eastAsia="Times New Roman" w:cstheme="minorHAnsi"/>
          <w:color w:val="000000"/>
          <w:sz w:val="24"/>
          <w:szCs w:val="24"/>
        </w:rPr>
        <w:t xml:space="preserve">The approving authority may decline to offer a member of staff to perform College Supported Consultancy at his/her discretion. In such a case the affected staff may appeal in writing to the </w:t>
      </w:r>
      <w:r w:rsidR="00BA5933" w:rsidRPr="008E37FD">
        <w:rPr>
          <w:rFonts w:eastAsia="Times New Roman" w:cstheme="minorHAnsi"/>
          <w:color w:val="000000"/>
          <w:sz w:val="24"/>
          <w:szCs w:val="24"/>
        </w:rPr>
        <w:t>Vice principal</w:t>
      </w:r>
      <w:r w:rsidRPr="008E37FD">
        <w:rPr>
          <w:rFonts w:eastAsia="Times New Roman" w:cstheme="minorHAnsi"/>
          <w:color w:val="000000"/>
          <w:sz w:val="24"/>
          <w:szCs w:val="24"/>
        </w:rPr>
        <w:t xml:space="preserve"> who would adjudicate directly or may appoint an independent senior staff member to review the matter </w:t>
      </w:r>
    </w:p>
    <w:p w:rsidR="00E25182" w:rsidRPr="008E37FD" w:rsidRDefault="00E25182" w:rsidP="008E37FD">
      <w:pPr>
        <w:spacing w:after="0" w:line="240" w:lineRule="auto"/>
        <w:jc w:val="both"/>
        <w:rPr>
          <w:rFonts w:eastAsia="Times New Roman" w:cstheme="minorHAnsi"/>
          <w:sz w:val="24"/>
          <w:szCs w:val="24"/>
        </w:rPr>
      </w:pPr>
    </w:p>
    <w:p w:rsidR="00E25182" w:rsidRPr="008E37FD" w:rsidRDefault="004A0E6D" w:rsidP="002F0737">
      <w:pPr>
        <w:pStyle w:val="Heading2"/>
        <w:rPr>
          <w:rFonts w:eastAsia="Times New Roman"/>
        </w:rPr>
      </w:pPr>
      <w:bookmarkStart w:id="10" w:name="_Toc505763115"/>
      <w:r w:rsidRPr="008E37FD">
        <w:rPr>
          <w:rFonts w:eastAsia="Times New Roman"/>
        </w:rPr>
        <w:t>Payment for college supported consultancy</w:t>
      </w:r>
      <w:bookmarkEnd w:id="10"/>
    </w:p>
    <w:p w:rsidR="00E25182" w:rsidRPr="008E37FD" w:rsidRDefault="00E25182"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t xml:space="preserve">Income accrued from College Supported Consultancy will be allocated as follows: </w:t>
      </w:r>
    </w:p>
    <w:p w:rsidR="00E25182" w:rsidRPr="008E37FD" w:rsidRDefault="00E25182" w:rsidP="008E37FD">
      <w:pPr>
        <w:numPr>
          <w:ilvl w:val="0"/>
          <w:numId w:val="1"/>
        </w:numPr>
        <w:spacing w:after="0" w:line="240" w:lineRule="auto"/>
        <w:jc w:val="both"/>
        <w:textAlignment w:val="baseline"/>
        <w:rPr>
          <w:rFonts w:eastAsia="Times New Roman" w:cstheme="minorHAnsi"/>
          <w:color w:val="000000"/>
          <w:sz w:val="24"/>
          <w:szCs w:val="24"/>
        </w:rPr>
      </w:pPr>
      <w:r w:rsidRPr="008E37FD">
        <w:rPr>
          <w:rFonts w:eastAsia="Times New Roman" w:cstheme="minorHAnsi"/>
          <w:color w:val="000000"/>
          <w:sz w:val="24"/>
          <w:szCs w:val="24"/>
        </w:rPr>
        <w:t>Twenty percent (20%) of the gross sum will be for the College for managing the Consultancy and  providing support</w:t>
      </w:r>
    </w:p>
    <w:p w:rsidR="00E25182" w:rsidRPr="008E37FD" w:rsidRDefault="00E25182" w:rsidP="008E37FD">
      <w:pPr>
        <w:numPr>
          <w:ilvl w:val="0"/>
          <w:numId w:val="1"/>
        </w:numPr>
        <w:spacing w:after="0" w:line="240" w:lineRule="auto"/>
        <w:jc w:val="both"/>
        <w:textAlignment w:val="baseline"/>
        <w:rPr>
          <w:rFonts w:eastAsia="Times New Roman" w:cstheme="minorHAnsi"/>
          <w:color w:val="000000"/>
          <w:sz w:val="24"/>
          <w:szCs w:val="24"/>
        </w:rPr>
      </w:pPr>
      <w:r w:rsidRPr="008E37FD">
        <w:rPr>
          <w:rFonts w:eastAsia="Times New Roman" w:cstheme="minorHAnsi"/>
          <w:color w:val="000000"/>
          <w:sz w:val="24"/>
          <w:szCs w:val="24"/>
        </w:rPr>
        <w:t>Five percent (5%) to the School as administrative cost</w:t>
      </w:r>
    </w:p>
    <w:p w:rsidR="00E25182" w:rsidRPr="008E37FD" w:rsidRDefault="00E25182" w:rsidP="008E37FD">
      <w:pPr>
        <w:numPr>
          <w:ilvl w:val="0"/>
          <w:numId w:val="1"/>
        </w:numPr>
        <w:spacing w:after="0" w:line="240" w:lineRule="auto"/>
        <w:jc w:val="both"/>
        <w:textAlignment w:val="baseline"/>
        <w:rPr>
          <w:rFonts w:eastAsia="Times New Roman" w:cstheme="minorHAnsi"/>
          <w:color w:val="000000"/>
          <w:sz w:val="24"/>
          <w:szCs w:val="24"/>
        </w:rPr>
      </w:pPr>
      <w:r w:rsidRPr="008E37FD">
        <w:rPr>
          <w:rFonts w:eastAsia="Times New Roman" w:cstheme="minorHAnsi"/>
          <w:color w:val="000000"/>
          <w:sz w:val="24"/>
          <w:szCs w:val="24"/>
        </w:rPr>
        <w:t xml:space="preserve">The balance of the sum after subtracting operational costs will be paid to the Staff Member(s) </w:t>
      </w:r>
    </w:p>
    <w:p w:rsidR="00E25182" w:rsidRPr="008E37FD" w:rsidRDefault="00E25182" w:rsidP="008E37FD">
      <w:pPr>
        <w:spacing w:after="0" w:line="240" w:lineRule="auto"/>
        <w:jc w:val="both"/>
        <w:rPr>
          <w:rFonts w:eastAsia="Times New Roman" w:cstheme="minorHAnsi"/>
          <w:sz w:val="24"/>
          <w:szCs w:val="24"/>
        </w:rPr>
      </w:pPr>
    </w:p>
    <w:p w:rsidR="001D6B71" w:rsidRPr="008E37FD" w:rsidRDefault="001D6B71" w:rsidP="002F0737">
      <w:pPr>
        <w:pStyle w:val="Heading2"/>
        <w:rPr>
          <w:rFonts w:asciiTheme="minorHAnsi" w:hAnsiTheme="minorHAnsi"/>
        </w:rPr>
      </w:pPr>
      <w:r w:rsidRPr="008E37FD">
        <w:rPr>
          <w:rFonts w:asciiTheme="minorHAnsi" w:hAnsiTheme="minorHAnsi"/>
        </w:rPr>
        <w:t xml:space="preserve"> </w:t>
      </w:r>
      <w:bookmarkStart w:id="11" w:name="_Toc505763116"/>
      <w:r w:rsidR="002F0737" w:rsidRPr="008E37FD">
        <w:t>Private consultancy</w:t>
      </w:r>
      <w:bookmarkEnd w:id="11"/>
      <w:r w:rsidR="002F0737" w:rsidRPr="008E37FD">
        <w:t xml:space="preserve">  </w:t>
      </w:r>
    </w:p>
    <w:p w:rsidR="001D6B71" w:rsidRPr="008E37FD" w:rsidRDefault="001D6B71" w:rsidP="008E37FD">
      <w:pPr>
        <w:pStyle w:val="ListParagraph"/>
        <w:numPr>
          <w:ilvl w:val="0"/>
          <w:numId w:val="4"/>
        </w:numPr>
        <w:jc w:val="both"/>
        <w:rPr>
          <w:rFonts w:cstheme="minorHAnsi"/>
          <w:sz w:val="24"/>
          <w:szCs w:val="24"/>
        </w:rPr>
      </w:pPr>
      <w:r w:rsidRPr="008E37FD">
        <w:rPr>
          <w:rFonts w:cstheme="minorHAnsi"/>
          <w:sz w:val="24"/>
          <w:szCs w:val="24"/>
        </w:rPr>
        <w:t xml:space="preserve">All Private Consultancies must be reported to, and approved by, the </w:t>
      </w:r>
      <w:r w:rsidRPr="008E37FD">
        <w:rPr>
          <w:rFonts w:eastAsia="Times New Roman" w:cstheme="minorHAnsi"/>
          <w:color w:val="000000"/>
          <w:sz w:val="24"/>
          <w:szCs w:val="24"/>
        </w:rPr>
        <w:t>Approving Authority</w:t>
      </w:r>
      <w:r w:rsidRPr="008E37FD">
        <w:rPr>
          <w:rFonts w:cstheme="minorHAnsi"/>
          <w:sz w:val="24"/>
          <w:szCs w:val="24"/>
        </w:rPr>
        <w:t xml:space="preserve"> to ensure </w:t>
      </w:r>
      <w:commentRangeStart w:id="12"/>
      <w:r w:rsidRPr="008E37FD">
        <w:rPr>
          <w:rFonts w:cstheme="minorHAnsi"/>
          <w:sz w:val="24"/>
          <w:szCs w:val="24"/>
        </w:rPr>
        <w:t>compliance</w:t>
      </w:r>
      <w:commentRangeEnd w:id="12"/>
      <w:r w:rsidR="009B2E2C">
        <w:rPr>
          <w:rStyle w:val="CommentReference"/>
        </w:rPr>
        <w:commentReference w:id="12"/>
      </w:r>
      <w:r w:rsidRPr="008E37FD">
        <w:rPr>
          <w:rFonts w:cstheme="minorHAnsi"/>
          <w:sz w:val="24"/>
          <w:szCs w:val="24"/>
        </w:rPr>
        <w:t xml:space="preserve">.  </w:t>
      </w:r>
    </w:p>
    <w:p w:rsidR="001D6B71" w:rsidRPr="008E37FD" w:rsidRDefault="001D6B71" w:rsidP="008E37FD">
      <w:pPr>
        <w:pStyle w:val="ListParagraph"/>
        <w:numPr>
          <w:ilvl w:val="0"/>
          <w:numId w:val="4"/>
        </w:numPr>
        <w:jc w:val="both"/>
        <w:rPr>
          <w:rFonts w:cstheme="minorHAnsi"/>
          <w:sz w:val="24"/>
          <w:szCs w:val="24"/>
        </w:rPr>
      </w:pPr>
      <w:r w:rsidRPr="008E37FD">
        <w:rPr>
          <w:rFonts w:cstheme="minorHAnsi"/>
          <w:sz w:val="24"/>
          <w:szCs w:val="24"/>
        </w:rPr>
        <w:t xml:space="preserve">Unless </w:t>
      </w:r>
      <w:proofErr w:type="spellStart"/>
      <w:r w:rsidRPr="008E37FD">
        <w:rPr>
          <w:rFonts w:cstheme="minorHAnsi"/>
          <w:sz w:val="24"/>
          <w:szCs w:val="24"/>
        </w:rPr>
        <w:t>authorised</w:t>
      </w:r>
      <w:proofErr w:type="spellEnd"/>
      <w:r w:rsidRPr="008E37FD">
        <w:rPr>
          <w:rFonts w:cstheme="minorHAnsi"/>
          <w:sz w:val="24"/>
          <w:szCs w:val="24"/>
        </w:rPr>
        <w:t xml:space="preserve">, a Staff Member may only perform Private Consultancy in areas outside his or her academic, research or administrative expertise for which he or she is employed by the Gambia College.  </w:t>
      </w:r>
    </w:p>
    <w:p w:rsidR="001D6B71" w:rsidRPr="008E37FD" w:rsidRDefault="001D6B71" w:rsidP="008E37FD">
      <w:pPr>
        <w:pStyle w:val="ListParagraph"/>
        <w:numPr>
          <w:ilvl w:val="0"/>
          <w:numId w:val="4"/>
        </w:numPr>
        <w:jc w:val="both"/>
        <w:rPr>
          <w:rFonts w:cstheme="minorHAnsi"/>
          <w:sz w:val="24"/>
          <w:szCs w:val="24"/>
        </w:rPr>
      </w:pPr>
      <w:r w:rsidRPr="008E37FD">
        <w:rPr>
          <w:rFonts w:cstheme="minorHAnsi"/>
          <w:sz w:val="24"/>
          <w:szCs w:val="24"/>
        </w:rPr>
        <w:t xml:space="preserve">In all cases the Staff Member must obtain the approval of the </w:t>
      </w:r>
      <w:r w:rsidRPr="008E37FD">
        <w:rPr>
          <w:rFonts w:eastAsia="Times New Roman" w:cstheme="minorHAnsi"/>
          <w:color w:val="000000"/>
          <w:sz w:val="24"/>
          <w:szCs w:val="24"/>
        </w:rPr>
        <w:t>Approving Authority</w:t>
      </w:r>
      <w:r w:rsidRPr="008E37FD">
        <w:rPr>
          <w:rFonts w:cstheme="minorHAnsi"/>
          <w:sz w:val="24"/>
          <w:szCs w:val="24"/>
        </w:rPr>
        <w:t xml:space="preserve">.  Such approval shall be given only if all of the following conditions have been met:  </w:t>
      </w:r>
    </w:p>
    <w:p w:rsidR="001D6B71" w:rsidRPr="008E37FD" w:rsidRDefault="001D6B71" w:rsidP="008E37FD">
      <w:pPr>
        <w:pStyle w:val="ListParagraph"/>
        <w:numPr>
          <w:ilvl w:val="0"/>
          <w:numId w:val="4"/>
        </w:numPr>
        <w:jc w:val="both"/>
        <w:rPr>
          <w:rFonts w:cstheme="minorHAnsi"/>
          <w:sz w:val="24"/>
          <w:szCs w:val="24"/>
        </w:rPr>
      </w:pPr>
      <w:r w:rsidRPr="008E37FD">
        <w:rPr>
          <w:rFonts w:cstheme="minorHAnsi"/>
          <w:sz w:val="24"/>
          <w:szCs w:val="24"/>
        </w:rPr>
        <w:t xml:space="preserve">The </w:t>
      </w:r>
      <w:r w:rsidR="00463124" w:rsidRPr="008E37FD">
        <w:rPr>
          <w:rFonts w:eastAsia="Times New Roman" w:cstheme="minorHAnsi"/>
          <w:color w:val="000000"/>
          <w:sz w:val="24"/>
          <w:szCs w:val="24"/>
        </w:rPr>
        <w:t>Approving Authority</w:t>
      </w:r>
      <w:r w:rsidRPr="008E37FD">
        <w:rPr>
          <w:rFonts w:cstheme="minorHAnsi"/>
          <w:sz w:val="24"/>
          <w:szCs w:val="24"/>
        </w:rPr>
        <w:t xml:space="preserve"> has determined that </w:t>
      </w:r>
      <w:del w:id="13" w:author="admin" w:date="2019-06-19T07:57:00Z">
        <w:r w:rsidRPr="008E37FD" w:rsidDel="00760744">
          <w:rPr>
            <w:rFonts w:cstheme="minorHAnsi"/>
            <w:sz w:val="24"/>
            <w:szCs w:val="24"/>
          </w:rPr>
          <w:delText xml:space="preserve">that </w:delText>
        </w:r>
      </w:del>
      <w:r w:rsidRPr="008E37FD">
        <w:rPr>
          <w:rFonts w:cstheme="minorHAnsi"/>
          <w:sz w:val="24"/>
          <w:szCs w:val="24"/>
        </w:rPr>
        <w:t>the Consultancy can be undertaken without detriment to the Staff Member’s academic, research or administrative duties, and that the Consultancy will not adversely affect the wor</w:t>
      </w:r>
      <w:r w:rsidR="00463124" w:rsidRPr="008E37FD">
        <w:rPr>
          <w:rFonts w:cstheme="minorHAnsi"/>
          <w:sz w:val="24"/>
          <w:szCs w:val="24"/>
        </w:rPr>
        <w:t xml:space="preserve">kload of other Staff Members.  </w:t>
      </w:r>
    </w:p>
    <w:p w:rsidR="001D6B71" w:rsidRPr="008E37FD" w:rsidRDefault="001D6B71" w:rsidP="008E37FD">
      <w:pPr>
        <w:pStyle w:val="ListParagraph"/>
        <w:numPr>
          <w:ilvl w:val="0"/>
          <w:numId w:val="4"/>
        </w:numPr>
        <w:jc w:val="both"/>
        <w:rPr>
          <w:rFonts w:cstheme="minorHAnsi"/>
          <w:sz w:val="24"/>
          <w:szCs w:val="24"/>
        </w:rPr>
      </w:pPr>
      <w:r w:rsidRPr="008E37FD">
        <w:rPr>
          <w:rFonts w:cstheme="minorHAnsi"/>
          <w:sz w:val="24"/>
          <w:szCs w:val="24"/>
        </w:rPr>
        <w:t xml:space="preserve">Other than on the indemnity form, the Gambia College’s name will not be used or be present on any document (such as stationery, or on email, web pages or other electronic media) in connection with the Private Consultancy and there must be no implication, oral or written statement that the Gambia College is sponsoring the consultancy.       </w:t>
      </w:r>
    </w:p>
    <w:p w:rsidR="001D6B71" w:rsidRPr="008E37FD" w:rsidRDefault="001D6B71" w:rsidP="008E37FD">
      <w:pPr>
        <w:pStyle w:val="ListParagraph"/>
        <w:numPr>
          <w:ilvl w:val="0"/>
          <w:numId w:val="4"/>
        </w:numPr>
        <w:jc w:val="both"/>
        <w:rPr>
          <w:rFonts w:cstheme="minorHAnsi"/>
          <w:sz w:val="24"/>
          <w:szCs w:val="24"/>
        </w:rPr>
      </w:pPr>
      <w:r w:rsidRPr="008E37FD">
        <w:rPr>
          <w:rFonts w:cstheme="minorHAnsi"/>
          <w:sz w:val="24"/>
          <w:szCs w:val="24"/>
        </w:rPr>
        <w:t xml:space="preserve">Gambia College resources, such as laboratories, meeting rooms, IT equipment, software, databases or email, will not be used in the Private Consultancy.      </w:t>
      </w:r>
    </w:p>
    <w:p w:rsidR="001D6B71" w:rsidRPr="008E37FD" w:rsidRDefault="001D6B71" w:rsidP="008E37FD">
      <w:pPr>
        <w:pStyle w:val="ListParagraph"/>
        <w:numPr>
          <w:ilvl w:val="0"/>
          <w:numId w:val="4"/>
        </w:numPr>
        <w:jc w:val="both"/>
        <w:rPr>
          <w:rFonts w:cstheme="minorHAnsi"/>
          <w:sz w:val="24"/>
          <w:szCs w:val="24"/>
        </w:rPr>
      </w:pPr>
      <w:r w:rsidRPr="008E37FD">
        <w:rPr>
          <w:rFonts w:cstheme="minorHAnsi"/>
          <w:sz w:val="24"/>
          <w:szCs w:val="24"/>
        </w:rPr>
        <w:t xml:space="preserve">The Staff Member assumes full legal and financial responsibility for the activity, all tax and similar payments due on his or her earnings, and any insurance requirements. The </w:t>
      </w:r>
      <w:r w:rsidRPr="008E37FD">
        <w:rPr>
          <w:rFonts w:cstheme="minorHAnsi"/>
          <w:sz w:val="24"/>
          <w:szCs w:val="24"/>
        </w:rPr>
        <w:lastRenderedPageBreak/>
        <w:t xml:space="preserve">Gambia College will not provide professional indemnification or other insurance for a Private Consultancy.  </w:t>
      </w:r>
    </w:p>
    <w:p w:rsidR="001D6B71" w:rsidRPr="008E37FD" w:rsidRDefault="001D6B71" w:rsidP="008E37FD">
      <w:pPr>
        <w:pStyle w:val="ListParagraph"/>
        <w:numPr>
          <w:ilvl w:val="0"/>
          <w:numId w:val="4"/>
        </w:numPr>
        <w:jc w:val="both"/>
        <w:rPr>
          <w:rFonts w:cstheme="minorHAnsi"/>
          <w:sz w:val="24"/>
          <w:szCs w:val="24"/>
        </w:rPr>
      </w:pPr>
      <w:r w:rsidRPr="008E37FD">
        <w:rPr>
          <w:rFonts w:cstheme="minorHAnsi"/>
          <w:sz w:val="24"/>
          <w:szCs w:val="24"/>
        </w:rPr>
        <w:t xml:space="preserve">The prohibitions expressed in this clause and the provisions under which Private Consultancy may be performed are essential to protect the Gambia College from liability, to protect the Gambia College’s intellectual property, and to ensure compliance with Conflicts of Interest.  Accordingly, violation of this prohibition is grounds for a disciplinary action.      </w:t>
      </w:r>
    </w:p>
    <w:p w:rsidR="00E25182" w:rsidRPr="002F0737" w:rsidRDefault="004A0E6D" w:rsidP="002F0737">
      <w:pPr>
        <w:pStyle w:val="Heading2"/>
        <w:rPr>
          <w:rFonts w:eastAsia="Times New Roman"/>
        </w:rPr>
      </w:pPr>
      <w:bookmarkStart w:id="14" w:name="_Toc505763117"/>
      <w:r w:rsidRPr="002F0737">
        <w:rPr>
          <w:rFonts w:eastAsia="Times New Roman"/>
        </w:rPr>
        <w:t>Publication</w:t>
      </w:r>
      <w:bookmarkEnd w:id="14"/>
    </w:p>
    <w:p w:rsidR="00E25182" w:rsidRPr="008E37FD" w:rsidRDefault="00E25182"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t>The policy governing publication set under this guideline apply to all research and professional publications and informational or developmental publications published by any School under the College other than the students’ Newsletters.  It does not apply to flyers, leaflets, or brochures containing only a few pages. The purpose of this policy is to:</w:t>
      </w:r>
    </w:p>
    <w:p w:rsidR="00E25182" w:rsidRPr="008E37FD" w:rsidRDefault="00E25182" w:rsidP="008E37FD">
      <w:pPr>
        <w:spacing w:after="0" w:line="240" w:lineRule="auto"/>
        <w:ind w:firstLine="720"/>
        <w:jc w:val="both"/>
        <w:rPr>
          <w:rFonts w:eastAsia="Times New Roman" w:cstheme="minorHAnsi"/>
          <w:sz w:val="24"/>
          <w:szCs w:val="24"/>
        </w:rPr>
      </w:pPr>
      <w:r w:rsidRPr="008E37FD">
        <w:rPr>
          <w:rFonts w:eastAsia="Times New Roman" w:cstheme="minorHAnsi"/>
          <w:color w:val="000000"/>
          <w:sz w:val="24"/>
          <w:szCs w:val="24"/>
        </w:rPr>
        <w:t>1.      Establish administrative, editorial, and budgetary control for the publication</w:t>
      </w:r>
    </w:p>
    <w:p w:rsidR="00E25182" w:rsidRPr="008E37FD" w:rsidRDefault="00E25182" w:rsidP="008E37FD">
      <w:pPr>
        <w:spacing w:after="0" w:line="240" w:lineRule="auto"/>
        <w:ind w:firstLine="720"/>
        <w:jc w:val="both"/>
        <w:rPr>
          <w:rFonts w:eastAsia="Times New Roman" w:cstheme="minorHAnsi"/>
          <w:sz w:val="24"/>
          <w:szCs w:val="24"/>
        </w:rPr>
      </w:pPr>
      <w:r w:rsidRPr="008E37FD">
        <w:rPr>
          <w:rFonts w:eastAsia="Times New Roman" w:cstheme="minorHAnsi"/>
          <w:color w:val="000000"/>
          <w:sz w:val="24"/>
          <w:szCs w:val="24"/>
        </w:rPr>
        <w:t>2.      Provide facilities for improving the design and production of such publications and</w:t>
      </w:r>
    </w:p>
    <w:p w:rsidR="00E25182" w:rsidRPr="008E37FD" w:rsidRDefault="00E25182" w:rsidP="008E37FD">
      <w:pPr>
        <w:spacing w:after="0" w:line="240" w:lineRule="auto"/>
        <w:ind w:firstLine="720"/>
        <w:jc w:val="both"/>
        <w:rPr>
          <w:rFonts w:eastAsia="Times New Roman" w:cstheme="minorHAnsi"/>
          <w:sz w:val="24"/>
          <w:szCs w:val="24"/>
        </w:rPr>
      </w:pPr>
      <w:r w:rsidRPr="008E37FD">
        <w:rPr>
          <w:rFonts w:eastAsia="Times New Roman" w:cstheme="minorHAnsi"/>
          <w:color w:val="000000"/>
          <w:sz w:val="24"/>
          <w:szCs w:val="24"/>
        </w:rPr>
        <w:t>3.      Ensure that all College publications are centrally coordinated and controlled.</w:t>
      </w:r>
    </w:p>
    <w:p w:rsidR="00E25182" w:rsidRPr="008E37FD" w:rsidRDefault="00E25182" w:rsidP="008E37FD">
      <w:pPr>
        <w:spacing w:after="0" w:line="240" w:lineRule="auto"/>
        <w:jc w:val="both"/>
        <w:rPr>
          <w:rFonts w:eastAsia="Times New Roman" w:cstheme="minorHAnsi"/>
          <w:color w:val="000000"/>
          <w:sz w:val="24"/>
          <w:szCs w:val="24"/>
        </w:rPr>
      </w:pPr>
    </w:p>
    <w:p w:rsidR="00E25182" w:rsidRPr="008E37FD" w:rsidRDefault="00E25182"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t>Publications under this guideline include:</w:t>
      </w:r>
    </w:p>
    <w:p w:rsidR="00E25182" w:rsidRPr="008E37FD" w:rsidRDefault="00E25182" w:rsidP="008E37FD">
      <w:pPr>
        <w:spacing w:after="0" w:line="240" w:lineRule="auto"/>
        <w:ind w:firstLine="720"/>
        <w:jc w:val="both"/>
        <w:rPr>
          <w:rFonts w:eastAsia="Times New Roman" w:cstheme="minorHAnsi"/>
          <w:sz w:val="24"/>
          <w:szCs w:val="24"/>
        </w:rPr>
      </w:pPr>
      <w:r w:rsidRPr="008E37FD">
        <w:rPr>
          <w:rFonts w:eastAsia="Times New Roman" w:cstheme="minorHAnsi"/>
          <w:color w:val="000000"/>
          <w:sz w:val="24"/>
          <w:szCs w:val="24"/>
        </w:rPr>
        <w:t>1.      Journals or Periodicals</w:t>
      </w:r>
    </w:p>
    <w:p w:rsidR="00E25182" w:rsidRPr="008E37FD" w:rsidRDefault="00E25182" w:rsidP="008E37FD">
      <w:pPr>
        <w:spacing w:after="0" w:line="240" w:lineRule="auto"/>
        <w:ind w:firstLine="720"/>
        <w:jc w:val="both"/>
        <w:rPr>
          <w:rFonts w:eastAsia="Times New Roman" w:cstheme="minorHAnsi"/>
          <w:sz w:val="24"/>
          <w:szCs w:val="24"/>
        </w:rPr>
      </w:pPr>
      <w:r w:rsidRPr="008E37FD">
        <w:rPr>
          <w:rFonts w:eastAsia="Times New Roman" w:cstheme="minorHAnsi"/>
          <w:color w:val="000000"/>
          <w:sz w:val="24"/>
          <w:szCs w:val="24"/>
        </w:rPr>
        <w:t>2.      Occasional publication</w:t>
      </w:r>
    </w:p>
    <w:p w:rsidR="00E25182" w:rsidRPr="008E37FD" w:rsidRDefault="00E25182" w:rsidP="008E37FD">
      <w:pPr>
        <w:spacing w:after="0" w:line="240" w:lineRule="auto"/>
        <w:jc w:val="both"/>
        <w:rPr>
          <w:rFonts w:eastAsia="Times New Roman" w:cstheme="minorHAnsi"/>
          <w:sz w:val="24"/>
          <w:szCs w:val="24"/>
        </w:rPr>
      </w:pPr>
    </w:p>
    <w:p w:rsidR="00E25182" w:rsidRPr="008E37FD" w:rsidRDefault="00E25182" w:rsidP="002F0737">
      <w:pPr>
        <w:pStyle w:val="Heading2"/>
        <w:rPr>
          <w:rFonts w:eastAsia="Times New Roman"/>
        </w:rPr>
      </w:pPr>
      <w:bookmarkStart w:id="15" w:name="_Toc505763118"/>
      <w:r w:rsidRPr="008E37FD">
        <w:rPr>
          <w:rFonts w:eastAsia="Times New Roman"/>
        </w:rPr>
        <w:t>Journals</w:t>
      </w:r>
      <w:bookmarkEnd w:id="15"/>
    </w:p>
    <w:p w:rsidR="00E25182" w:rsidRPr="008E37FD" w:rsidRDefault="00E25182"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t xml:space="preserve">In the case of a new journal or periodical that any School of the College proposes to establish, the proposed publication must be endorsed by the Head and approved by the Vice Principal as the head of academic affairs of the College. All approved journals are subject to annual review by the Academic Board. </w:t>
      </w:r>
    </w:p>
    <w:p w:rsidR="00E25182" w:rsidRPr="008E37FD" w:rsidRDefault="00E25182" w:rsidP="008E37FD">
      <w:pPr>
        <w:spacing w:after="0" w:line="240" w:lineRule="auto"/>
        <w:jc w:val="both"/>
        <w:rPr>
          <w:rFonts w:eastAsia="Times New Roman" w:cstheme="minorHAnsi"/>
          <w:sz w:val="24"/>
          <w:szCs w:val="24"/>
        </w:rPr>
      </w:pPr>
    </w:p>
    <w:p w:rsidR="00E25182" w:rsidRPr="008E37FD" w:rsidRDefault="00E25182"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t>The administrative head of the publishing unit, working through the Academic Board and staff involved in the publication of a journal, is charged with reviewing and approving budgets, developing subscription lists, determine the individual responsible for the production, in an efficient, economical and professional manner.</w:t>
      </w:r>
    </w:p>
    <w:p w:rsidR="00E25182" w:rsidRPr="008E37FD" w:rsidRDefault="00E25182" w:rsidP="008E37FD">
      <w:pPr>
        <w:spacing w:after="0" w:line="240" w:lineRule="auto"/>
        <w:jc w:val="both"/>
        <w:rPr>
          <w:rFonts w:eastAsia="Times New Roman" w:cstheme="minorHAnsi"/>
          <w:sz w:val="24"/>
          <w:szCs w:val="24"/>
        </w:rPr>
      </w:pPr>
    </w:p>
    <w:p w:rsidR="00E25182" w:rsidRPr="008E37FD" w:rsidRDefault="00E25182" w:rsidP="008E37FD">
      <w:pPr>
        <w:spacing w:after="0" w:line="240" w:lineRule="auto"/>
        <w:jc w:val="both"/>
        <w:rPr>
          <w:rFonts w:eastAsia="Times New Roman" w:cstheme="minorHAnsi"/>
          <w:sz w:val="24"/>
          <w:szCs w:val="24"/>
        </w:rPr>
      </w:pPr>
      <w:r w:rsidRPr="008E37FD">
        <w:rPr>
          <w:rFonts w:eastAsia="Times New Roman" w:cstheme="minorHAnsi"/>
          <w:color w:val="000000"/>
          <w:sz w:val="24"/>
          <w:szCs w:val="24"/>
        </w:rPr>
        <w:t xml:space="preserve">There shall be a revolving fund specifically for publication.  Funds accrued from the sales and subscriptions of the journals or periodicals will be paid into this revolving fund. Total accrued funds for the year will be included in the annual budget of the section for the following year.  No payment will be made to the contributors to the journals published by the College. However exception to the rule may be made with approval of the Vice Principal endorsed by the </w:t>
      </w:r>
      <w:commentRangeStart w:id="16"/>
      <w:r w:rsidRPr="008E37FD">
        <w:rPr>
          <w:rFonts w:eastAsia="Times New Roman" w:cstheme="minorHAnsi"/>
          <w:color w:val="000000"/>
          <w:sz w:val="24"/>
          <w:szCs w:val="24"/>
        </w:rPr>
        <w:t>Principal</w:t>
      </w:r>
      <w:commentRangeEnd w:id="16"/>
      <w:r w:rsidR="009B2E2C">
        <w:rPr>
          <w:rStyle w:val="CommentReference"/>
        </w:rPr>
        <w:commentReference w:id="16"/>
      </w:r>
      <w:r w:rsidRPr="008E37FD">
        <w:rPr>
          <w:rFonts w:eastAsia="Times New Roman" w:cstheme="minorHAnsi"/>
          <w:color w:val="000000"/>
          <w:sz w:val="24"/>
          <w:szCs w:val="24"/>
        </w:rPr>
        <w:t>.</w:t>
      </w:r>
    </w:p>
    <w:p w:rsidR="00E25182" w:rsidRPr="008E37FD" w:rsidRDefault="00E25182" w:rsidP="008E37FD">
      <w:pPr>
        <w:spacing w:after="0" w:line="240" w:lineRule="auto"/>
        <w:jc w:val="both"/>
        <w:rPr>
          <w:rFonts w:eastAsia="Times New Roman" w:cstheme="minorHAnsi"/>
          <w:sz w:val="24"/>
          <w:szCs w:val="24"/>
        </w:rPr>
      </w:pPr>
    </w:p>
    <w:p w:rsidR="00E25182" w:rsidRPr="008E37FD" w:rsidRDefault="00E25182" w:rsidP="002F0737">
      <w:pPr>
        <w:pStyle w:val="Heading2"/>
        <w:rPr>
          <w:rFonts w:eastAsia="Times New Roman"/>
        </w:rPr>
      </w:pPr>
      <w:bookmarkStart w:id="17" w:name="_Toc505763119"/>
      <w:r w:rsidRPr="008E37FD">
        <w:rPr>
          <w:rFonts w:eastAsia="Times New Roman"/>
        </w:rPr>
        <w:lastRenderedPageBreak/>
        <w:t>Occasional Publications</w:t>
      </w:r>
      <w:bookmarkEnd w:id="17"/>
    </w:p>
    <w:p w:rsidR="00CF00F4" w:rsidRPr="002F0737" w:rsidRDefault="00E25182" w:rsidP="002F0737">
      <w:pPr>
        <w:spacing w:after="0" w:line="240" w:lineRule="auto"/>
        <w:jc w:val="both"/>
        <w:rPr>
          <w:rFonts w:eastAsia="Times New Roman" w:cstheme="minorHAnsi"/>
          <w:sz w:val="24"/>
          <w:szCs w:val="24"/>
        </w:rPr>
      </w:pPr>
      <w:r w:rsidRPr="008E37FD">
        <w:rPr>
          <w:rFonts w:eastAsia="Times New Roman" w:cstheme="minorHAnsi"/>
          <w:color w:val="000000"/>
          <w:sz w:val="24"/>
          <w:szCs w:val="24"/>
        </w:rPr>
        <w:t>Occasional publications must also be approved by the Vice Principal endorsed by the Principal. When funds from the revolving fund are used for the publications, any accrued funds thereafter will be paid back into the revolving fund. No payment for contributions to occasional publications will be permitted except with the approval of the Vice Principal endorsed by the Principal.</w:t>
      </w:r>
      <w:r w:rsidR="00CF00F4" w:rsidRPr="008E37FD">
        <w:rPr>
          <w:rFonts w:cstheme="minorHAnsi"/>
          <w:sz w:val="24"/>
          <w:szCs w:val="24"/>
        </w:rPr>
        <w:t xml:space="preserve">   </w:t>
      </w:r>
    </w:p>
    <w:p w:rsidR="00CF00F4" w:rsidRPr="008E37FD" w:rsidRDefault="00CF00F4" w:rsidP="002F0737">
      <w:pPr>
        <w:pStyle w:val="Heading1"/>
      </w:pPr>
      <w:bookmarkStart w:id="18" w:name="_Toc505763120"/>
      <w:r w:rsidRPr="008E37FD">
        <w:t>RESEARCH</w:t>
      </w:r>
      <w:bookmarkEnd w:id="18"/>
      <w:r w:rsidRPr="008E37FD">
        <w:t xml:space="preserve">  </w:t>
      </w:r>
    </w:p>
    <w:p w:rsidR="00CF00F4" w:rsidRPr="008E37FD" w:rsidRDefault="00CF00F4" w:rsidP="008E37FD">
      <w:pPr>
        <w:jc w:val="both"/>
        <w:rPr>
          <w:rFonts w:cstheme="minorHAnsi"/>
          <w:sz w:val="24"/>
          <w:szCs w:val="24"/>
        </w:rPr>
      </w:pPr>
      <w:r w:rsidRPr="008E37FD">
        <w:rPr>
          <w:rFonts w:cstheme="minorHAnsi"/>
          <w:sz w:val="24"/>
          <w:szCs w:val="24"/>
        </w:rPr>
        <w:t xml:space="preserve">Coordination of Research at </w:t>
      </w:r>
      <w:r w:rsidR="001D6B71" w:rsidRPr="008E37FD">
        <w:rPr>
          <w:rFonts w:cstheme="minorHAnsi"/>
          <w:sz w:val="24"/>
          <w:szCs w:val="24"/>
        </w:rPr>
        <w:t>Gambia College</w:t>
      </w:r>
      <w:r w:rsidR="001F2B14" w:rsidRPr="008E37FD">
        <w:rPr>
          <w:rFonts w:cstheme="minorHAnsi"/>
          <w:sz w:val="24"/>
          <w:szCs w:val="24"/>
        </w:rPr>
        <w:t xml:space="preserve">: </w:t>
      </w:r>
      <w:r w:rsidRPr="008E37FD">
        <w:rPr>
          <w:rFonts w:cstheme="minorHAnsi"/>
          <w:sz w:val="24"/>
          <w:szCs w:val="24"/>
        </w:rPr>
        <w:t xml:space="preserve">The responsibility for coordination of research functions and resource </w:t>
      </w:r>
      <w:proofErr w:type="spellStart"/>
      <w:r w:rsidRPr="008E37FD">
        <w:rPr>
          <w:rFonts w:cstheme="minorHAnsi"/>
          <w:sz w:val="24"/>
          <w:szCs w:val="24"/>
        </w:rPr>
        <w:t>mobilisation</w:t>
      </w:r>
      <w:proofErr w:type="spellEnd"/>
      <w:r w:rsidRPr="008E37FD">
        <w:rPr>
          <w:rFonts w:cstheme="minorHAnsi"/>
          <w:sz w:val="24"/>
          <w:szCs w:val="24"/>
        </w:rPr>
        <w:t xml:space="preserve"> for research projects is vested in the Directorate of Research and Development</w:t>
      </w:r>
      <w:r w:rsidR="008E4065">
        <w:rPr>
          <w:rFonts w:cstheme="minorHAnsi"/>
          <w:sz w:val="24"/>
          <w:szCs w:val="24"/>
        </w:rPr>
        <w:t xml:space="preserve"> </w:t>
      </w:r>
      <w:r w:rsidRPr="008E37FD">
        <w:rPr>
          <w:rFonts w:cstheme="minorHAnsi"/>
          <w:sz w:val="24"/>
          <w:szCs w:val="24"/>
        </w:rPr>
        <w:t xml:space="preserve">, </w:t>
      </w:r>
      <w:r w:rsidR="001D6B71" w:rsidRPr="008E37FD">
        <w:rPr>
          <w:rFonts w:cstheme="minorHAnsi"/>
          <w:sz w:val="24"/>
          <w:szCs w:val="24"/>
        </w:rPr>
        <w:t>Gambia College</w:t>
      </w:r>
      <w:r w:rsidRPr="008E37FD">
        <w:rPr>
          <w:rFonts w:cstheme="minorHAnsi"/>
          <w:sz w:val="24"/>
          <w:szCs w:val="24"/>
        </w:rPr>
        <w:t xml:space="preserve">, School and Departmental Research Committees. </w:t>
      </w:r>
    </w:p>
    <w:p w:rsidR="00CF00F4" w:rsidRPr="008E37FD" w:rsidRDefault="00CF00F4" w:rsidP="008E37FD">
      <w:pPr>
        <w:jc w:val="both"/>
        <w:rPr>
          <w:rFonts w:cstheme="minorHAnsi"/>
          <w:sz w:val="24"/>
          <w:szCs w:val="24"/>
        </w:rPr>
      </w:pPr>
      <w:r w:rsidRPr="008E37FD">
        <w:rPr>
          <w:rFonts w:cstheme="minorHAnsi"/>
          <w:sz w:val="24"/>
          <w:szCs w:val="24"/>
        </w:rPr>
        <w:t xml:space="preserve"> </w:t>
      </w:r>
    </w:p>
    <w:p w:rsidR="00743399" w:rsidRPr="008E37FD" w:rsidRDefault="00CF00F4" w:rsidP="002F0737">
      <w:pPr>
        <w:pStyle w:val="Heading2"/>
      </w:pPr>
      <w:bookmarkStart w:id="19" w:name="_Toc505763121"/>
      <w:r w:rsidRPr="008E37FD">
        <w:t>OBJECTIVES OF THE RESEARCH POLICY</w:t>
      </w:r>
      <w:bookmarkEnd w:id="19"/>
    </w:p>
    <w:p w:rsidR="009922AB" w:rsidRPr="008E37FD" w:rsidRDefault="00CF00F4" w:rsidP="002F0737">
      <w:pPr>
        <w:pStyle w:val="Heading3"/>
      </w:pPr>
      <w:bookmarkStart w:id="20" w:name="_Toc505763122"/>
      <w:r w:rsidRPr="008E37FD">
        <w:t>Overall Objective</w:t>
      </w:r>
      <w:bookmarkEnd w:id="20"/>
      <w:r w:rsidRPr="008E37FD">
        <w:t xml:space="preserve"> </w:t>
      </w:r>
    </w:p>
    <w:p w:rsidR="009922AB" w:rsidRPr="008E37FD" w:rsidRDefault="00CF00F4" w:rsidP="008E37FD">
      <w:pPr>
        <w:jc w:val="both"/>
        <w:rPr>
          <w:rFonts w:cstheme="minorHAnsi"/>
          <w:sz w:val="24"/>
          <w:szCs w:val="24"/>
        </w:rPr>
      </w:pPr>
      <w:r w:rsidRPr="008E37FD">
        <w:rPr>
          <w:rFonts w:cstheme="minorHAnsi"/>
          <w:sz w:val="24"/>
          <w:szCs w:val="24"/>
        </w:rPr>
        <w:t xml:space="preserve">The overall objective of the Research Policy is to </w:t>
      </w:r>
      <w:r w:rsidR="009922AB" w:rsidRPr="008E37FD">
        <w:rPr>
          <w:rFonts w:cstheme="minorHAnsi"/>
          <w:sz w:val="24"/>
          <w:szCs w:val="24"/>
        </w:rPr>
        <w:t xml:space="preserve">encourage lecturers/tutors to engage in research as part of their work , thereby </w:t>
      </w:r>
      <w:r w:rsidR="009922AB" w:rsidRPr="008E37FD">
        <w:rPr>
          <w:sz w:val="24"/>
          <w:szCs w:val="24"/>
        </w:rPr>
        <w:t>creating uniformity and transparency in research planning, implementation, monitoring and evaluation, as well as research output dissemination processes.</w:t>
      </w:r>
    </w:p>
    <w:p w:rsidR="009922AB" w:rsidRPr="008E37FD" w:rsidRDefault="001F2B14" w:rsidP="002F0737">
      <w:pPr>
        <w:pStyle w:val="Heading3"/>
      </w:pPr>
      <w:bookmarkStart w:id="21" w:name="_Toc505763123"/>
      <w:r w:rsidRPr="008E37FD">
        <w:t>Specific</w:t>
      </w:r>
      <w:r w:rsidR="00CF00F4" w:rsidRPr="008E37FD">
        <w:t xml:space="preserve"> Objectives</w:t>
      </w:r>
      <w:bookmarkEnd w:id="21"/>
    </w:p>
    <w:p w:rsidR="009922AB" w:rsidRPr="008E37FD" w:rsidRDefault="00CF00F4" w:rsidP="008E37FD">
      <w:pPr>
        <w:jc w:val="both"/>
        <w:rPr>
          <w:rFonts w:cstheme="minorHAnsi"/>
          <w:sz w:val="24"/>
          <w:szCs w:val="24"/>
        </w:rPr>
      </w:pPr>
      <w:r w:rsidRPr="008E37FD">
        <w:rPr>
          <w:rFonts w:cstheme="minorHAnsi"/>
          <w:sz w:val="24"/>
          <w:szCs w:val="24"/>
        </w:rPr>
        <w:t xml:space="preserve"> The following are the specific research policy objectives: </w:t>
      </w:r>
    </w:p>
    <w:p w:rsidR="009922AB" w:rsidRPr="008E37FD" w:rsidRDefault="00CF00F4" w:rsidP="008E37FD">
      <w:pPr>
        <w:jc w:val="both"/>
        <w:rPr>
          <w:rFonts w:cstheme="minorHAnsi"/>
          <w:sz w:val="24"/>
          <w:szCs w:val="24"/>
        </w:rPr>
      </w:pPr>
      <w:r w:rsidRPr="008E37FD">
        <w:rPr>
          <w:rFonts w:cstheme="minorHAnsi"/>
          <w:sz w:val="24"/>
          <w:szCs w:val="24"/>
        </w:rPr>
        <w:t xml:space="preserve">a) To enhance research skills among staff. </w:t>
      </w:r>
    </w:p>
    <w:p w:rsidR="009922AB" w:rsidRPr="008E37FD" w:rsidRDefault="00CF00F4" w:rsidP="008E37FD">
      <w:pPr>
        <w:jc w:val="both"/>
        <w:rPr>
          <w:rFonts w:cstheme="minorHAnsi"/>
          <w:sz w:val="24"/>
          <w:szCs w:val="24"/>
        </w:rPr>
      </w:pPr>
      <w:r w:rsidRPr="008E37FD">
        <w:rPr>
          <w:rFonts w:cstheme="minorHAnsi"/>
          <w:sz w:val="24"/>
          <w:szCs w:val="24"/>
        </w:rPr>
        <w:t xml:space="preserve">b) To enhance research capacity. </w:t>
      </w:r>
    </w:p>
    <w:p w:rsidR="009922AB" w:rsidRPr="008E37FD" w:rsidRDefault="00CF00F4" w:rsidP="008E37FD">
      <w:pPr>
        <w:jc w:val="both"/>
        <w:rPr>
          <w:rFonts w:cstheme="minorHAnsi"/>
          <w:sz w:val="24"/>
          <w:szCs w:val="24"/>
        </w:rPr>
      </w:pPr>
      <w:r w:rsidRPr="008E37FD">
        <w:rPr>
          <w:rFonts w:cstheme="minorHAnsi"/>
          <w:sz w:val="24"/>
          <w:szCs w:val="24"/>
        </w:rPr>
        <w:t xml:space="preserve">c) To institutionalize research ethics. </w:t>
      </w:r>
    </w:p>
    <w:p w:rsidR="009922AB" w:rsidRPr="008E37FD" w:rsidRDefault="00CF00F4" w:rsidP="008E37FD">
      <w:pPr>
        <w:jc w:val="both"/>
        <w:rPr>
          <w:rFonts w:cstheme="minorHAnsi"/>
          <w:sz w:val="24"/>
          <w:szCs w:val="24"/>
        </w:rPr>
      </w:pPr>
      <w:r w:rsidRPr="008E37FD">
        <w:rPr>
          <w:rFonts w:cstheme="minorHAnsi"/>
          <w:sz w:val="24"/>
          <w:szCs w:val="24"/>
        </w:rPr>
        <w:t>d) To increase the quantity and relevance of research output</w:t>
      </w:r>
    </w:p>
    <w:p w:rsidR="009922AB" w:rsidRPr="008E37FD" w:rsidRDefault="00CF00F4" w:rsidP="008E37FD">
      <w:pPr>
        <w:jc w:val="both"/>
        <w:rPr>
          <w:rFonts w:cstheme="minorHAnsi"/>
          <w:sz w:val="24"/>
          <w:szCs w:val="24"/>
        </w:rPr>
      </w:pPr>
      <w:r w:rsidRPr="008E37FD">
        <w:rPr>
          <w:rFonts w:cstheme="minorHAnsi"/>
          <w:sz w:val="24"/>
          <w:szCs w:val="24"/>
        </w:rPr>
        <w:t xml:space="preserve"> f) To utilize research results. </w:t>
      </w:r>
    </w:p>
    <w:p w:rsidR="009922AB" w:rsidRPr="008E37FD" w:rsidRDefault="00CF00F4" w:rsidP="008E37FD">
      <w:pPr>
        <w:jc w:val="both"/>
        <w:rPr>
          <w:rFonts w:cstheme="minorHAnsi"/>
          <w:sz w:val="24"/>
          <w:szCs w:val="24"/>
        </w:rPr>
      </w:pPr>
      <w:r w:rsidRPr="008E37FD">
        <w:rPr>
          <w:rFonts w:cstheme="minorHAnsi"/>
          <w:sz w:val="24"/>
          <w:szCs w:val="24"/>
        </w:rPr>
        <w:t xml:space="preserve">g) To protect intellectual property rights (IPR). </w:t>
      </w:r>
    </w:p>
    <w:p w:rsidR="00E705F6" w:rsidRPr="008E37FD" w:rsidRDefault="00CF00F4" w:rsidP="008E37FD">
      <w:pPr>
        <w:jc w:val="both"/>
        <w:rPr>
          <w:rFonts w:cstheme="minorHAnsi"/>
          <w:sz w:val="24"/>
          <w:szCs w:val="24"/>
        </w:rPr>
      </w:pPr>
      <w:proofErr w:type="spellStart"/>
      <w:r w:rsidRPr="008E37FD">
        <w:rPr>
          <w:rFonts w:cstheme="minorHAnsi"/>
          <w:sz w:val="24"/>
          <w:szCs w:val="24"/>
        </w:rPr>
        <w:t>i</w:t>
      </w:r>
      <w:proofErr w:type="spellEnd"/>
      <w:r w:rsidRPr="008E37FD">
        <w:rPr>
          <w:rFonts w:cstheme="minorHAnsi"/>
          <w:sz w:val="24"/>
          <w:szCs w:val="24"/>
        </w:rPr>
        <w:t xml:space="preserve">) To ensure that research results and technologies are effectively disseminated to stakeholders </w:t>
      </w:r>
    </w:p>
    <w:p w:rsidR="009922AB" w:rsidRPr="008E37FD" w:rsidRDefault="002F0737" w:rsidP="002F0737">
      <w:pPr>
        <w:pStyle w:val="Heading2"/>
        <w:rPr>
          <w:rFonts w:asciiTheme="minorHAnsi" w:hAnsiTheme="minorHAnsi"/>
        </w:rPr>
      </w:pPr>
      <w:bookmarkStart w:id="22" w:name="_Toc505763124"/>
      <w:r w:rsidRPr="008E37FD">
        <w:t>Research priority</w:t>
      </w:r>
      <w:bookmarkEnd w:id="22"/>
      <w:r w:rsidRPr="008E37FD">
        <w:t xml:space="preserve"> </w:t>
      </w:r>
    </w:p>
    <w:p w:rsidR="009922AB" w:rsidRPr="008E37FD" w:rsidRDefault="00CF00F4" w:rsidP="008E37FD">
      <w:pPr>
        <w:jc w:val="both"/>
        <w:rPr>
          <w:rFonts w:cstheme="minorHAnsi"/>
          <w:sz w:val="24"/>
          <w:szCs w:val="24"/>
        </w:rPr>
      </w:pPr>
      <w:r w:rsidRPr="008E37FD">
        <w:rPr>
          <w:rFonts w:cstheme="minorHAnsi"/>
          <w:sz w:val="24"/>
          <w:szCs w:val="24"/>
        </w:rPr>
        <w:t xml:space="preserve">The research priority areas will be developed using an </w:t>
      </w:r>
      <w:r w:rsidR="001F2B14" w:rsidRPr="008E37FD">
        <w:rPr>
          <w:rFonts w:cstheme="minorHAnsi"/>
          <w:sz w:val="24"/>
          <w:szCs w:val="24"/>
        </w:rPr>
        <w:t>all-inclusive</w:t>
      </w:r>
      <w:r w:rsidRPr="008E37FD">
        <w:rPr>
          <w:rFonts w:cstheme="minorHAnsi"/>
          <w:sz w:val="24"/>
          <w:szCs w:val="24"/>
        </w:rPr>
        <w:t xml:space="preserve"> consultative process involving the </w:t>
      </w:r>
      <w:r w:rsidR="001D6B71" w:rsidRPr="008E37FD">
        <w:rPr>
          <w:rFonts w:cstheme="minorHAnsi"/>
          <w:sz w:val="24"/>
          <w:szCs w:val="24"/>
        </w:rPr>
        <w:t>Gambia College</w:t>
      </w:r>
      <w:r w:rsidRPr="008E37FD">
        <w:rPr>
          <w:rFonts w:cstheme="minorHAnsi"/>
          <w:sz w:val="24"/>
          <w:szCs w:val="24"/>
        </w:rPr>
        <w:t xml:space="preserve">’s departments, relevant government ministries, research </w:t>
      </w:r>
      <w:r w:rsidRPr="008E37FD">
        <w:rPr>
          <w:rFonts w:cstheme="minorHAnsi"/>
          <w:sz w:val="24"/>
          <w:szCs w:val="24"/>
        </w:rPr>
        <w:lastRenderedPageBreak/>
        <w:t xml:space="preserve">institutes and other relevant stakeholders.  The priority research areas will be reviewed from time to time. The following are the thematic </w:t>
      </w:r>
      <w:del w:id="23" w:author="admin" w:date="2019-06-19T08:26:00Z">
        <w:r w:rsidRPr="008E37FD" w:rsidDel="008E4065">
          <w:rPr>
            <w:rFonts w:cstheme="minorHAnsi"/>
            <w:sz w:val="24"/>
            <w:szCs w:val="24"/>
          </w:rPr>
          <w:delText xml:space="preserve">areas </w:delText>
        </w:r>
      </w:del>
      <w:r w:rsidRPr="008E37FD">
        <w:rPr>
          <w:rFonts w:cstheme="minorHAnsi"/>
          <w:sz w:val="24"/>
          <w:szCs w:val="24"/>
        </w:rPr>
        <w:t xml:space="preserve">and priority areas:  </w:t>
      </w:r>
    </w:p>
    <w:p w:rsidR="009922AB" w:rsidRPr="008E37FD" w:rsidRDefault="009922AB" w:rsidP="008E37FD">
      <w:pPr>
        <w:jc w:val="both"/>
        <w:rPr>
          <w:rFonts w:cstheme="minorHAnsi"/>
          <w:sz w:val="24"/>
          <w:szCs w:val="24"/>
        </w:rPr>
      </w:pPr>
      <w:r w:rsidRPr="008E37FD">
        <w:rPr>
          <w:rFonts w:cstheme="minorHAnsi"/>
          <w:sz w:val="24"/>
          <w:szCs w:val="24"/>
        </w:rPr>
        <w:t>Health Sciences (</w:t>
      </w:r>
      <w:ins w:id="24" w:author="admin" w:date="2019-06-19T08:27:00Z">
        <w:r w:rsidR="000A2CB6">
          <w:rPr>
            <w:rFonts w:cstheme="minorHAnsi"/>
            <w:sz w:val="24"/>
            <w:szCs w:val="24"/>
          </w:rPr>
          <w:t xml:space="preserve">Nursing sciences </w:t>
        </w:r>
      </w:ins>
      <w:r w:rsidR="00CF00F4" w:rsidRPr="008E37FD">
        <w:rPr>
          <w:rFonts w:cstheme="minorHAnsi"/>
          <w:sz w:val="24"/>
          <w:szCs w:val="24"/>
        </w:rPr>
        <w:t xml:space="preserve">Diseases • </w:t>
      </w:r>
      <w:del w:id="25" w:author="admin" w:date="2019-06-19T08:29:00Z">
        <w:r w:rsidR="00CF00F4" w:rsidRPr="008E37FD" w:rsidDel="000A2CB6">
          <w:rPr>
            <w:rFonts w:cstheme="minorHAnsi"/>
            <w:sz w:val="24"/>
            <w:szCs w:val="24"/>
          </w:rPr>
          <w:delText xml:space="preserve">Safe motherhood • </w:delText>
        </w:r>
      </w:del>
      <w:del w:id="26" w:author="admin" w:date="2019-06-19T08:31:00Z">
        <w:r w:rsidR="00CF00F4" w:rsidRPr="008E37FD" w:rsidDel="000A2CB6">
          <w:rPr>
            <w:rFonts w:cstheme="minorHAnsi"/>
            <w:sz w:val="24"/>
            <w:szCs w:val="24"/>
          </w:rPr>
          <w:delText xml:space="preserve">HIV/AIDS and STI </w:delText>
        </w:r>
      </w:del>
      <w:proofErr w:type="spellStart"/>
      <w:r w:rsidR="00CF00F4" w:rsidRPr="008E37FD">
        <w:rPr>
          <w:rFonts w:cstheme="minorHAnsi"/>
          <w:sz w:val="24"/>
          <w:szCs w:val="24"/>
        </w:rPr>
        <w:t>•</w:t>
      </w:r>
      <w:proofErr w:type="spellEnd"/>
      <w:r w:rsidR="00CF00F4" w:rsidRPr="008E37FD">
        <w:rPr>
          <w:rFonts w:cstheme="minorHAnsi"/>
          <w:sz w:val="24"/>
          <w:szCs w:val="24"/>
        </w:rPr>
        <w:t xml:space="preserve"> Food and nutrition • </w:t>
      </w:r>
      <w:ins w:id="27" w:author="admin" w:date="2019-06-19T08:29:00Z">
        <w:r w:rsidR="000A2CB6">
          <w:rPr>
            <w:rFonts w:cstheme="minorHAnsi"/>
            <w:sz w:val="24"/>
            <w:szCs w:val="24"/>
          </w:rPr>
          <w:t xml:space="preserve">Sexual and </w:t>
        </w:r>
      </w:ins>
      <w:r w:rsidR="00CF00F4" w:rsidRPr="008E37FD">
        <w:rPr>
          <w:rFonts w:cstheme="minorHAnsi"/>
          <w:sz w:val="24"/>
          <w:szCs w:val="24"/>
        </w:rPr>
        <w:t>Reproductive health •</w:t>
      </w:r>
      <w:ins w:id="28" w:author="admin" w:date="2019-06-19T08:30:00Z">
        <w:r w:rsidR="000A2CB6">
          <w:rPr>
            <w:rFonts w:cstheme="minorHAnsi"/>
            <w:sz w:val="24"/>
            <w:szCs w:val="24"/>
          </w:rPr>
          <w:t xml:space="preserve"> Quality </w:t>
        </w:r>
      </w:ins>
      <w:r w:rsidR="00CF00F4" w:rsidRPr="008E37FD">
        <w:rPr>
          <w:rFonts w:cstheme="minorHAnsi"/>
          <w:sz w:val="24"/>
          <w:szCs w:val="24"/>
        </w:rPr>
        <w:t xml:space="preserve"> Gender • </w:t>
      </w:r>
      <w:del w:id="29" w:author="admin" w:date="2019-06-19T08:29:00Z">
        <w:r w:rsidR="00CF00F4" w:rsidRPr="008E37FD" w:rsidDel="000A2CB6">
          <w:rPr>
            <w:rFonts w:cstheme="minorHAnsi"/>
            <w:sz w:val="24"/>
            <w:szCs w:val="24"/>
          </w:rPr>
          <w:delText xml:space="preserve">Adolescent </w:delText>
        </w:r>
        <w:r w:rsidR="00E705F6" w:rsidRPr="008E37FD" w:rsidDel="000A2CB6">
          <w:rPr>
            <w:rFonts w:cstheme="minorHAnsi"/>
            <w:sz w:val="24"/>
            <w:szCs w:val="24"/>
          </w:rPr>
          <w:delText xml:space="preserve">health </w:delText>
        </w:r>
      </w:del>
      <w:proofErr w:type="spellStart"/>
      <w:r w:rsidR="00E705F6" w:rsidRPr="008E37FD">
        <w:rPr>
          <w:rFonts w:cstheme="minorHAnsi"/>
          <w:sz w:val="24"/>
          <w:szCs w:val="24"/>
        </w:rPr>
        <w:t>•</w:t>
      </w:r>
      <w:proofErr w:type="spellEnd"/>
      <w:r w:rsidR="00CF00F4" w:rsidRPr="008E37FD">
        <w:rPr>
          <w:rFonts w:cstheme="minorHAnsi"/>
          <w:sz w:val="24"/>
          <w:szCs w:val="24"/>
        </w:rPr>
        <w:t xml:space="preserve"> Preventive </w:t>
      </w:r>
      <w:del w:id="30" w:author="admin" w:date="2019-06-19T08:30:00Z">
        <w:r w:rsidR="00CF00F4" w:rsidRPr="008E37FD" w:rsidDel="000A2CB6">
          <w:rPr>
            <w:rFonts w:cstheme="minorHAnsi"/>
            <w:sz w:val="24"/>
            <w:szCs w:val="24"/>
          </w:rPr>
          <w:delText xml:space="preserve">health </w:delText>
        </w:r>
      </w:del>
      <w:ins w:id="31" w:author="admin" w:date="2019-06-19T08:30:00Z">
        <w:r w:rsidR="000A2CB6">
          <w:rPr>
            <w:rFonts w:cstheme="minorHAnsi"/>
            <w:sz w:val="24"/>
            <w:szCs w:val="24"/>
          </w:rPr>
          <w:t>medicine</w:t>
        </w:r>
        <w:r w:rsidR="000A2CB6" w:rsidRPr="008E37FD">
          <w:rPr>
            <w:rFonts w:cstheme="minorHAnsi"/>
            <w:sz w:val="24"/>
            <w:szCs w:val="24"/>
          </w:rPr>
          <w:t xml:space="preserve"> </w:t>
        </w:r>
      </w:ins>
      <w:r w:rsidR="00CF00F4" w:rsidRPr="008E37FD">
        <w:rPr>
          <w:rFonts w:cstheme="minorHAnsi"/>
          <w:sz w:val="24"/>
          <w:szCs w:val="24"/>
        </w:rPr>
        <w:t>• Drugs</w:t>
      </w:r>
      <w:r w:rsidRPr="008E37FD">
        <w:rPr>
          <w:rFonts w:cstheme="minorHAnsi"/>
          <w:sz w:val="24"/>
          <w:szCs w:val="24"/>
        </w:rPr>
        <w:t xml:space="preserve"> </w:t>
      </w:r>
      <w:r w:rsidR="008E37FD" w:rsidRPr="008E37FD">
        <w:rPr>
          <w:rFonts w:cstheme="minorHAnsi"/>
          <w:sz w:val="24"/>
          <w:szCs w:val="24"/>
        </w:rPr>
        <w:t>etc)</w:t>
      </w:r>
      <w:r w:rsidR="00CF00F4" w:rsidRPr="008E37FD">
        <w:rPr>
          <w:rFonts w:cstheme="minorHAnsi"/>
          <w:sz w:val="24"/>
          <w:szCs w:val="24"/>
        </w:rPr>
        <w:t xml:space="preserve"> </w:t>
      </w:r>
    </w:p>
    <w:p w:rsidR="009922AB" w:rsidRPr="008E37FD" w:rsidRDefault="00CF00F4" w:rsidP="008E37FD">
      <w:pPr>
        <w:jc w:val="both"/>
        <w:rPr>
          <w:rFonts w:cstheme="minorHAnsi"/>
          <w:sz w:val="24"/>
          <w:szCs w:val="24"/>
        </w:rPr>
      </w:pPr>
      <w:r w:rsidRPr="008E37FD">
        <w:rPr>
          <w:rFonts w:cstheme="minorHAnsi"/>
          <w:sz w:val="24"/>
          <w:szCs w:val="24"/>
        </w:rPr>
        <w:t xml:space="preserve"> Agriculture &amp; </w:t>
      </w:r>
      <w:r w:rsidR="009922AB" w:rsidRPr="008E37FD">
        <w:rPr>
          <w:rFonts w:cstheme="minorHAnsi"/>
          <w:sz w:val="24"/>
          <w:szCs w:val="24"/>
        </w:rPr>
        <w:t>food (</w:t>
      </w:r>
      <w:ins w:id="32" w:author="admin" w:date="2019-06-19T08:35:00Z">
        <w:r w:rsidR="000A2CB6">
          <w:rPr>
            <w:rFonts w:cstheme="minorHAnsi"/>
            <w:sz w:val="24"/>
            <w:szCs w:val="24"/>
          </w:rPr>
          <w:t>Agricultural engin</w:t>
        </w:r>
      </w:ins>
      <w:ins w:id="33" w:author="admin" w:date="2019-06-19T08:36:00Z">
        <w:r w:rsidR="000A2CB6">
          <w:rPr>
            <w:rFonts w:cstheme="minorHAnsi"/>
            <w:sz w:val="24"/>
            <w:szCs w:val="24"/>
          </w:rPr>
          <w:t>e</w:t>
        </w:r>
      </w:ins>
      <w:ins w:id="34" w:author="admin" w:date="2019-06-19T08:35:00Z">
        <w:r w:rsidR="000A2CB6">
          <w:rPr>
            <w:rFonts w:cstheme="minorHAnsi"/>
            <w:sz w:val="24"/>
            <w:szCs w:val="24"/>
          </w:rPr>
          <w:t xml:space="preserve">ering </w:t>
        </w:r>
      </w:ins>
      <w:r w:rsidRPr="008E37FD">
        <w:rPr>
          <w:rFonts w:cstheme="minorHAnsi"/>
          <w:sz w:val="24"/>
          <w:szCs w:val="24"/>
        </w:rPr>
        <w:t>Crop production • Livestock production • Food security • Plant science</w:t>
      </w:r>
      <w:r w:rsidR="009922AB" w:rsidRPr="008E37FD">
        <w:rPr>
          <w:rFonts w:cstheme="minorHAnsi"/>
          <w:sz w:val="24"/>
          <w:szCs w:val="24"/>
        </w:rPr>
        <w:t xml:space="preserve"> etc)</w:t>
      </w:r>
    </w:p>
    <w:p w:rsidR="00E705F6" w:rsidRPr="008E37FD" w:rsidRDefault="00CF00F4" w:rsidP="008E37FD">
      <w:pPr>
        <w:jc w:val="both"/>
        <w:rPr>
          <w:rFonts w:cstheme="minorHAnsi"/>
          <w:sz w:val="24"/>
          <w:szCs w:val="24"/>
          <w:lang w:val="fr-FR"/>
        </w:rPr>
      </w:pPr>
      <w:proofErr w:type="spellStart"/>
      <w:r w:rsidRPr="008E37FD">
        <w:rPr>
          <w:rFonts w:cstheme="minorHAnsi"/>
          <w:sz w:val="24"/>
          <w:szCs w:val="24"/>
          <w:lang w:val="fr-FR"/>
        </w:rPr>
        <w:t>Environmental</w:t>
      </w:r>
      <w:proofErr w:type="spellEnd"/>
      <w:r w:rsidRPr="008E37FD">
        <w:rPr>
          <w:rFonts w:cstheme="minorHAnsi"/>
          <w:sz w:val="24"/>
          <w:szCs w:val="24"/>
          <w:lang w:val="fr-FR"/>
        </w:rPr>
        <w:t xml:space="preserve"> </w:t>
      </w:r>
      <w:proofErr w:type="spellStart"/>
      <w:r w:rsidRPr="008E37FD">
        <w:rPr>
          <w:rFonts w:cstheme="minorHAnsi"/>
          <w:sz w:val="24"/>
          <w:szCs w:val="24"/>
          <w:lang w:val="fr-FR"/>
        </w:rPr>
        <w:t>health</w:t>
      </w:r>
      <w:proofErr w:type="spellEnd"/>
      <w:r w:rsidRPr="008E37FD">
        <w:rPr>
          <w:rFonts w:cstheme="minorHAnsi"/>
          <w:sz w:val="24"/>
          <w:szCs w:val="24"/>
          <w:lang w:val="fr-FR"/>
        </w:rPr>
        <w:t xml:space="preserve"> Science </w:t>
      </w:r>
      <w:r w:rsidR="009922AB" w:rsidRPr="008E37FD">
        <w:rPr>
          <w:rFonts w:cstheme="minorHAnsi"/>
          <w:sz w:val="24"/>
          <w:szCs w:val="24"/>
          <w:lang w:val="fr-FR"/>
        </w:rPr>
        <w:t>(</w:t>
      </w:r>
      <w:ins w:id="35" w:author="admin" w:date="2019-06-19T08:39:00Z">
        <w:r w:rsidR="00AC3840">
          <w:rPr>
            <w:rFonts w:cstheme="minorHAnsi"/>
            <w:sz w:val="24"/>
            <w:szCs w:val="24"/>
            <w:lang w:val="fr-FR"/>
          </w:rPr>
          <w:t xml:space="preserve">Water </w:t>
        </w:r>
        <w:proofErr w:type="spellStart"/>
        <w:r w:rsidR="00AC3840">
          <w:rPr>
            <w:rFonts w:cstheme="minorHAnsi"/>
            <w:sz w:val="24"/>
            <w:szCs w:val="24"/>
            <w:lang w:val="fr-FR"/>
          </w:rPr>
          <w:t>Supply</w:t>
        </w:r>
        <w:proofErr w:type="spellEnd"/>
        <w:r w:rsidR="00AC3840">
          <w:rPr>
            <w:rFonts w:cstheme="minorHAnsi"/>
            <w:sz w:val="24"/>
            <w:szCs w:val="24"/>
            <w:lang w:val="fr-FR"/>
          </w:rPr>
          <w:t xml:space="preserve"> and </w:t>
        </w:r>
        <w:proofErr w:type="spellStart"/>
        <w:r w:rsidR="00AC3840">
          <w:rPr>
            <w:rFonts w:cstheme="minorHAnsi"/>
            <w:sz w:val="24"/>
            <w:szCs w:val="24"/>
            <w:lang w:val="fr-FR"/>
          </w:rPr>
          <w:t>Sanitation</w:t>
        </w:r>
        <w:proofErr w:type="spellEnd"/>
        <w:r w:rsidR="00AC3840">
          <w:rPr>
            <w:rFonts w:cstheme="minorHAnsi"/>
            <w:sz w:val="24"/>
            <w:szCs w:val="24"/>
            <w:lang w:val="fr-FR"/>
          </w:rPr>
          <w:t xml:space="preserve">, Food </w:t>
        </w:r>
        <w:proofErr w:type="spellStart"/>
        <w:r w:rsidR="00AC3840">
          <w:rPr>
            <w:rFonts w:cstheme="minorHAnsi"/>
            <w:sz w:val="24"/>
            <w:szCs w:val="24"/>
            <w:lang w:val="fr-FR"/>
          </w:rPr>
          <w:t>Hygiene</w:t>
        </w:r>
        <w:proofErr w:type="spellEnd"/>
        <w:r w:rsidR="00AC3840">
          <w:rPr>
            <w:rFonts w:cstheme="minorHAnsi"/>
            <w:sz w:val="24"/>
            <w:szCs w:val="24"/>
            <w:lang w:val="fr-FR"/>
          </w:rPr>
          <w:t xml:space="preserve"> </w:t>
        </w:r>
      </w:ins>
      <w:proofErr w:type="spellStart"/>
      <w:r w:rsidR="009922AB" w:rsidRPr="008E37FD">
        <w:rPr>
          <w:rFonts w:cstheme="minorHAnsi"/>
          <w:sz w:val="24"/>
          <w:szCs w:val="24"/>
          <w:lang w:val="fr-FR"/>
        </w:rPr>
        <w:t>Waste</w:t>
      </w:r>
      <w:proofErr w:type="spellEnd"/>
      <w:r w:rsidR="00743399" w:rsidRPr="008E37FD">
        <w:rPr>
          <w:rFonts w:cstheme="minorHAnsi"/>
          <w:sz w:val="24"/>
          <w:szCs w:val="24"/>
          <w:lang w:val="fr-FR"/>
        </w:rPr>
        <w:t xml:space="preserve"> management</w:t>
      </w:r>
      <w:r w:rsidRPr="008E37FD">
        <w:rPr>
          <w:rFonts w:cstheme="minorHAnsi"/>
          <w:sz w:val="24"/>
          <w:szCs w:val="24"/>
          <w:lang w:val="fr-FR"/>
        </w:rPr>
        <w:t xml:space="preserve"> • </w:t>
      </w:r>
      <w:proofErr w:type="spellStart"/>
      <w:r w:rsidR="001F2B14" w:rsidRPr="008E37FD">
        <w:rPr>
          <w:rFonts w:cstheme="minorHAnsi"/>
          <w:sz w:val="24"/>
          <w:szCs w:val="24"/>
          <w:lang w:val="fr-FR"/>
        </w:rPr>
        <w:t>Environmental</w:t>
      </w:r>
      <w:proofErr w:type="spellEnd"/>
      <w:r w:rsidR="001F2B14" w:rsidRPr="008E37FD">
        <w:rPr>
          <w:rFonts w:cstheme="minorHAnsi"/>
          <w:sz w:val="24"/>
          <w:szCs w:val="24"/>
          <w:lang w:val="fr-FR"/>
        </w:rPr>
        <w:t xml:space="preserve"> management</w:t>
      </w:r>
      <w:r w:rsidRPr="008E37FD">
        <w:rPr>
          <w:rFonts w:cstheme="minorHAnsi"/>
          <w:sz w:val="24"/>
          <w:szCs w:val="24"/>
          <w:lang w:val="fr-FR"/>
        </w:rPr>
        <w:t xml:space="preserve"> • </w:t>
      </w:r>
      <w:r w:rsidR="009922AB" w:rsidRPr="008E37FD">
        <w:rPr>
          <w:rFonts w:cstheme="minorHAnsi"/>
          <w:sz w:val="24"/>
          <w:szCs w:val="24"/>
          <w:lang w:val="fr-FR"/>
        </w:rPr>
        <w:t xml:space="preserve">Pollution </w:t>
      </w:r>
      <w:proofErr w:type="spellStart"/>
      <w:r w:rsidR="009922AB" w:rsidRPr="008E37FD">
        <w:rPr>
          <w:rFonts w:cstheme="minorHAnsi"/>
          <w:sz w:val="24"/>
          <w:szCs w:val="24"/>
          <w:lang w:val="fr-FR"/>
        </w:rPr>
        <w:t>etc</w:t>
      </w:r>
      <w:proofErr w:type="spellEnd"/>
      <w:r w:rsidR="009922AB" w:rsidRPr="008E37FD">
        <w:rPr>
          <w:rFonts w:cstheme="minorHAnsi"/>
          <w:sz w:val="24"/>
          <w:szCs w:val="24"/>
          <w:lang w:val="fr-FR"/>
        </w:rPr>
        <w:t>)</w:t>
      </w:r>
    </w:p>
    <w:p w:rsidR="00526551" w:rsidRPr="008E37FD" w:rsidRDefault="008E37FD" w:rsidP="008E37FD">
      <w:pPr>
        <w:jc w:val="both"/>
        <w:rPr>
          <w:rFonts w:cstheme="minorHAnsi"/>
          <w:sz w:val="24"/>
          <w:szCs w:val="24"/>
        </w:rPr>
      </w:pPr>
      <w:r w:rsidRPr="008E37FD">
        <w:rPr>
          <w:rFonts w:cstheme="minorHAnsi"/>
          <w:sz w:val="24"/>
          <w:szCs w:val="24"/>
        </w:rPr>
        <w:t>STEM education</w:t>
      </w:r>
      <w:r w:rsidR="009922AB" w:rsidRPr="008E37FD">
        <w:rPr>
          <w:rFonts w:cstheme="minorHAnsi"/>
          <w:sz w:val="24"/>
          <w:szCs w:val="24"/>
        </w:rPr>
        <w:t xml:space="preserve"> (</w:t>
      </w:r>
      <w:r w:rsidR="00CF00F4" w:rsidRPr="008E37FD">
        <w:rPr>
          <w:rFonts w:cstheme="minorHAnsi"/>
          <w:sz w:val="24"/>
          <w:szCs w:val="24"/>
        </w:rPr>
        <w:t xml:space="preserve">Mathematics • </w:t>
      </w:r>
      <w:del w:id="36" w:author="admin" w:date="2019-06-19T08:40:00Z">
        <w:r w:rsidR="00CF00F4" w:rsidRPr="008E37FD" w:rsidDel="00AC3840">
          <w:rPr>
            <w:rFonts w:cstheme="minorHAnsi"/>
            <w:sz w:val="24"/>
            <w:szCs w:val="24"/>
          </w:rPr>
          <w:delText>Statistics a</w:delText>
        </w:r>
        <w:r w:rsidR="009922AB" w:rsidRPr="008E37FD" w:rsidDel="00AC3840">
          <w:rPr>
            <w:rFonts w:cstheme="minorHAnsi"/>
            <w:sz w:val="24"/>
            <w:szCs w:val="24"/>
          </w:rPr>
          <w:delText xml:space="preserve">nd modelling </w:delText>
        </w:r>
      </w:del>
      <w:proofErr w:type="spellStart"/>
      <w:r w:rsidR="009922AB" w:rsidRPr="008E37FD">
        <w:rPr>
          <w:rFonts w:cstheme="minorHAnsi"/>
          <w:sz w:val="24"/>
          <w:szCs w:val="24"/>
        </w:rPr>
        <w:t>•</w:t>
      </w:r>
      <w:proofErr w:type="spellEnd"/>
      <w:r w:rsidR="009922AB" w:rsidRPr="008E37FD">
        <w:rPr>
          <w:rFonts w:cstheme="minorHAnsi"/>
          <w:sz w:val="24"/>
          <w:szCs w:val="24"/>
        </w:rPr>
        <w:t xml:space="preserve"> Science</w:t>
      </w:r>
      <w:r w:rsidR="00CF00F4" w:rsidRPr="008E37FD">
        <w:rPr>
          <w:rFonts w:cstheme="minorHAnsi"/>
          <w:sz w:val="24"/>
          <w:szCs w:val="24"/>
        </w:rPr>
        <w:t xml:space="preserve"> </w:t>
      </w:r>
      <w:r w:rsidR="009922AB" w:rsidRPr="008E37FD">
        <w:rPr>
          <w:rFonts w:cstheme="minorHAnsi"/>
          <w:sz w:val="24"/>
          <w:szCs w:val="24"/>
        </w:rPr>
        <w:t>•use of Technology in education</w:t>
      </w:r>
      <w:r w:rsidRPr="008E37FD">
        <w:rPr>
          <w:rFonts w:cstheme="minorHAnsi"/>
          <w:sz w:val="24"/>
          <w:szCs w:val="24"/>
        </w:rPr>
        <w:t xml:space="preserve"> etc)</w:t>
      </w:r>
    </w:p>
    <w:p w:rsidR="00743399" w:rsidRPr="008E37FD" w:rsidRDefault="009922AB" w:rsidP="008E37FD">
      <w:pPr>
        <w:jc w:val="both"/>
        <w:rPr>
          <w:rFonts w:cstheme="minorHAnsi"/>
          <w:sz w:val="24"/>
          <w:szCs w:val="24"/>
        </w:rPr>
      </w:pPr>
      <w:r w:rsidRPr="008E37FD">
        <w:rPr>
          <w:rFonts w:cstheme="minorHAnsi"/>
          <w:sz w:val="24"/>
          <w:szCs w:val="24"/>
        </w:rPr>
        <w:t xml:space="preserve">Education (Pedagogy </w:t>
      </w:r>
      <w:r w:rsidR="008E37FD" w:rsidRPr="008E37FD">
        <w:rPr>
          <w:rFonts w:cstheme="minorHAnsi"/>
          <w:sz w:val="24"/>
          <w:szCs w:val="24"/>
        </w:rPr>
        <w:t>•</w:t>
      </w:r>
      <w:r w:rsidRPr="008E37FD">
        <w:rPr>
          <w:rFonts w:cstheme="minorHAnsi"/>
          <w:sz w:val="24"/>
          <w:szCs w:val="24"/>
        </w:rPr>
        <w:t xml:space="preserve">educational </w:t>
      </w:r>
      <w:r w:rsidR="008E37FD" w:rsidRPr="008E37FD">
        <w:rPr>
          <w:rFonts w:cstheme="minorHAnsi"/>
          <w:sz w:val="24"/>
          <w:szCs w:val="24"/>
        </w:rPr>
        <w:t xml:space="preserve">management </w:t>
      </w:r>
      <w:r w:rsidRPr="008E37FD">
        <w:rPr>
          <w:rFonts w:cstheme="minorHAnsi"/>
          <w:sz w:val="24"/>
          <w:szCs w:val="24"/>
        </w:rPr>
        <w:t>•</w:t>
      </w:r>
      <w:r w:rsidR="008E37FD" w:rsidRPr="008E37FD">
        <w:rPr>
          <w:rFonts w:cstheme="minorHAnsi"/>
          <w:sz w:val="24"/>
          <w:szCs w:val="24"/>
        </w:rPr>
        <w:t>school and community etc)</w:t>
      </w:r>
    </w:p>
    <w:p w:rsidR="00526551" w:rsidRPr="008E37FD" w:rsidRDefault="00CF00F4" w:rsidP="008E37FD">
      <w:pPr>
        <w:jc w:val="both"/>
        <w:rPr>
          <w:rFonts w:cstheme="minorHAnsi"/>
          <w:sz w:val="24"/>
          <w:szCs w:val="24"/>
        </w:rPr>
      </w:pPr>
      <w:r w:rsidRPr="008E37FD">
        <w:rPr>
          <w:rFonts w:cstheme="minorHAnsi"/>
          <w:sz w:val="24"/>
          <w:szCs w:val="24"/>
        </w:rPr>
        <w:t xml:space="preserve">Information and communication technology (ICT) Research   </w:t>
      </w:r>
      <w:r w:rsidR="008E37FD" w:rsidRPr="008E37FD">
        <w:rPr>
          <w:rFonts w:cstheme="minorHAnsi"/>
          <w:sz w:val="24"/>
          <w:szCs w:val="24"/>
        </w:rPr>
        <w:t>(</w:t>
      </w:r>
      <w:r w:rsidRPr="008E37FD">
        <w:rPr>
          <w:rFonts w:cstheme="minorHAnsi"/>
          <w:sz w:val="24"/>
          <w:szCs w:val="24"/>
        </w:rPr>
        <w:t xml:space="preserve">• ICT </w:t>
      </w:r>
      <w:r w:rsidR="008E37FD" w:rsidRPr="008E37FD">
        <w:rPr>
          <w:rFonts w:cstheme="minorHAnsi"/>
          <w:sz w:val="24"/>
          <w:szCs w:val="24"/>
        </w:rPr>
        <w:t>policy •</w:t>
      </w:r>
      <w:r w:rsidRPr="008E37FD">
        <w:rPr>
          <w:rFonts w:cstheme="minorHAnsi"/>
          <w:sz w:val="24"/>
          <w:szCs w:val="24"/>
        </w:rPr>
        <w:t xml:space="preserve"> Communication technology • Software engineering • Artificial intelligence Network security •</w:t>
      </w:r>
      <w:ins w:id="37" w:author="admin" w:date="2019-06-19T08:41:00Z">
        <w:r w:rsidR="00AC3840">
          <w:rPr>
            <w:rFonts w:cstheme="minorHAnsi"/>
            <w:sz w:val="24"/>
            <w:szCs w:val="24"/>
          </w:rPr>
          <w:t>Software development</w:t>
        </w:r>
      </w:ins>
      <w:r w:rsidRPr="008E37FD">
        <w:rPr>
          <w:rFonts w:cstheme="minorHAnsi"/>
          <w:sz w:val="24"/>
          <w:szCs w:val="24"/>
        </w:rPr>
        <w:t xml:space="preserve"> Databases</w:t>
      </w:r>
      <w:r w:rsidR="008E37FD" w:rsidRPr="008E37FD">
        <w:rPr>
          <w:rFonts w:cstheme="minorHAnsi"/>
          <w:sz w:val="24"/>
          <w:szCs w:val="24"/>
        </w:rPr>
        <w:t xml:space="preserve"> etc)</w:t>
      </w:r>
    </w:p>
    <w:p w:rsidR="00E705F6" w:rsidRPr="008E37FD" w:rsidRDefault="008E37FD" w:rsidP="008E37FD">
      <w:pPr>
        <w:jc w:val="both"/>
        <w:rPr>
          <w:rFonts w:cstheme="minorHAnsi"/>
          <w:sz w:val="24"/>
          <w:szCs w:val="24"/>
        </w:rPr>
      </w:pPr>
      <w:r w:rsidRPr="008E37FD">
        <w:rPr>
          <w:rFonts w:cstheme="minorHAnsi"/>
          <w:sz w:val="24"/>
          <w:szCs w:val="24"/>
        </w:rPr>
        <w:t xml:space="preserve"> </w:t>
      </w:r>
      <w:r w:rsidR="00CF00F4" w:rsidRPr="008E37FD">
        <w:rPr>
          <w:rFonts w:cstheme="minorHAnsi"/>
          <w:sz w:val="24"/>
          <w:szCs w:val="24"/>
        </w:rPr>
        <w:t xml:space="preserve">Socio-Economic </w:t>
      </w:r>
      <w:r w:rsidR="00526551" w:rsidRPr="008E37FD">
        <w:rPr>
          <w:rFonts w:cstheme="minorHAnsi"/>
          <w:sz w:val="24"/>
          <w:szCs w:val="24"/>
        </w:rPr>
        <w:t xml:space="preserve">research </w:t>
      </w:r>
      <w:r w:rsidRPr="008E37FD">
        <w:rPr>
          <w:rFonts w:cstheme="minorHAnsi"/>
          <w:sz w:val="24"/>
          <w:szCs w:val="24"/>
        </w:rPr>
        <w:t>(</w:t>
      </w:r>
      <w:r w:rsidR="00526551" w:rsidRPr="008E37FD">
        <w:rPr>
          <w:rFonts w:cstheme="minorHAnsi"/>
          <w:sz w:val="24"/>
          <w:szCs w:val="24"/>
        </w:rPr>
        <w:t>•</w:t>
      </w:r>
      <w:r w:rsidR="00CF00F4" w:rsidRPr="008E37FD">
        <w:rPr>
          <w:rFonts w:cstheme="minorHAnsi"/>
          <w:sz w:val="24"/>
          <w:szCs w:val="24"/>
        </w:rPr>
        <w:t xml:space="preserve"> Policy issues • Leadership • Governance • Gender, youth and vulnerable groups • Entrepreneurship </w:t>
      </w:r>
      <w:r w:rsidRPr="008E37FD">
        <w:rPr>
          <w:rFonts w:cstheme="minorHAnsi"/>
          <w:sz w:val="24"/>
          <w:szCs w:val="24"/>
        </w:rPr>
        <w:t>etc)</w:t>
      </w:r>
    </w:p>
    <w:p w:rsidR="00CF00F4" w:rsidRPr="008E37FD" w:rsidRDefault="00CF00F4" w:rsidP="008E37FD">
      <w:pPr>
        <w:jc w:val="both"/>
        <w:rPr>
          <w:rFonts w:cstheme="minorHAnsi"/>
          <w:sz w:val="24"/>
          <w:szCs w:val="24"/>
        </w:rPr>
      </w:pPr>
      <w:r w:rsidRPr="008E37FD">
        <w:rPr>
          <w:rFonts w:cstheme="minorHAnsi"/>
          <w:sz w:val="24"/>
          <w:szCs w:val="24"/>
        </w:rPr>
        <w:t xml:space="preserve">An annual research </w:t>
      </w:r>
      <w:proofErr w:type="spellStart"/>
      <w:r w:rsidRPr="008E37FD">
        <w:rPr>
          <w:rFonts w:cstheme="minorHAnsi"/>
          <w:sz w:val="24"/>
          <w:szCs w:val="24"/>
        </w:rPr>
        <w:t>programme</w:t>
      </w:r>
      <w:proofErr w:type="spellEnd"/>
      <w:r w:rsidRPr="008E37FD">
        <w:rPr>
          <w:rFonts w:cstheme="minorHAnsi"/>
          <w:sz w:val="24"/>
          <w:szCs w:val="24"/>
        </w:rPr>
        <w:t xml:space="preserve"> and budget shall be developed to guide research. The </w:t>
      </w:r>
      <w:r w:rsidR="001D6B71" w:rsidRPr="008E37FD">
        <w:rPr>
          <w:rFonts w:cstheme="minorHAnsi"/>
          <w:sz w:val="24"/>
          <w:szCs w:val="24"/>
        </w:rPr>
        <w:t>Gambia College</w:t>
      </w:r>
      <w:r w:rsidRPr="008E37FD">
        <w:rPr>
          <w:rFonts w:cstheme="minorHAnsi"/>
          <w:sz w:val="24"/>
          <w:szCs w:val="24"/>
        </w:rPr>
        <w:t xml:space="preserve"> will seek to participate in any forums relevant for the implementation of the research agenda.   </w:t>
      </w:r>
    </w:p>
    <w:p w:rsidR="00526551" w:rsidRPr="008E37FD" w:rsidRDefault="00CF00F4" w:rsidP="002F0737">
      <w:pPr>
        <w:pStyle w:val="Heading2"/>
      </w:pPr>
      <w:bookmarkStart w:id="38" w:name="_Toc505763125"/>
      <w:r w:rsidRPr="008E37FD">
        <w:t>Research Funding</w:t>
      </w:r>
      <w:bookmarkEnd w:id="38"/>
      <w:r w:rsidRPr="008E37FD">
        <w:t xml:space="preserve"> </w:t>
      </w:r>
    </w:p>
    <w:p w:rsidR="00526551" w:rsidRPr="008E37FD" w:rsidRDefault="00CF00F4" w:rsidP="008E37FD">
      <w:pPr>
        <w:jc w:val="both"/>
        <w:rPr>
          <w:rFonts w:cstheme="minorHAnsi"/>
          <w:sz w:val="24"/>
          <w:szCs w:val="24"/>
        </w:rPr>
      </w:pPr>
      <w:r w:rsidRPr="008E37FD">
        <w:rPr>
          <w:rFonts w:cstheme="minorHAnsi"/>
          <w:sz w:val="24"/>
          <w:szCs w:val="24"/>
        </w:rPr>
        <w:t xml:space="preserve">a. Research funding shall be solicited from bilateral multilateral, international and local sources, both public and private.  </w:t>
      </w:r>
      <w:r w:rsidR="00E705F6" w:rsidRPr="008E37FD">
        <w:rPr>
          <w:rFonts w:cstheme="minorHAnsi"/>
          <w:sz w:val="24"/>
          <w:szCs w:val="24"/>
        </w:rPr>
        <w:t xml:space="preserve">Resource </w:t>
      </w:r>
      <w:proofErr w:type="spellStart"/>
      <w:r w:rsidR="00E705F6" w:rsidRPr="008E37FD">
        <w:rPr>
          <w:rFonts w:cstheme="minorHAnsi"/>
          <w:sz w:val="24"/>
          <w:szCs w:val="24"/>
        </w:rPr>
        <w:t>Mobilisation</w:t>
      </w:r>
      <w:proofErr w:type="spellEnd"/>
      <w:r w:rsidRPr="008E37FD">
        <w:rPr>
          <w:rFonts w:cstheme="minorHAnsi"/>
          <w:sz w:val="24"/>
          <w:szCs w:val="24"/>
        </w:rPr>
        <w:t xml:space="preserve"> shall be encouraged and facilitated at individual, departmental, school, institute and inter-institutional levels.</w:t>
      </w:r>
      <w:r w:rsidR="00E705F6" w:rsidRPr="008E37FD">
        <w:rPr>
          <w:rFonts w:cstheme="minorHAnsi"/>
          <w:sz w:val="24"/>
          <w:szCs w:val="24"/>
        </w:rPr>
        <w:t xml:space="preserve"> </w:t>
      </w:r>
    </w:p>
    <w:p w:rsidR="00526551" w:rsidRPr="008E37FD" w:rsidRDefault="00CF00F4" w:rsidP="008E37FD">
      <w:pPr>
        <w:jc w:val="both"/>
        <w:rPr>
          <w:rFonts w:cstheme="minorHAnsi"/>
          <w:sz w:val="24"/>
          <w:szCs w:val="24"/>
        </w:rPr>
      </w:pPr>
      <w:r w:rsidRPr="008E37FD">
        <w:rPr>
          <w:rFonts w:cstheme="minorHAnsi"/>
          <w:sz w:val="24"/>
          <w:szCs w:val="24"/>
        </w:rPr>
        <w:t xml:space="preserve"> b. Projects for the </w:t>
      </w:r>
      <w:r w:rsidR="001D6B71" w:rsidRPr="008E37FD">
        <w:rPr>
          <w:rFonts w:cstheme="minorHAnsi"/>
          <w:sz w:val="24"/>
          <w:szCs w:val="24"/>
        </w:rPr>
        <w:t>Gambia College</w:t>
      </w:r>
      <w:r w:rsidRPr="008E37FD">
        <w:rPr>
          <w:rFonts w:cstheme="minorHAnsi"/>
          <w:sz w:val="24"/>
          <w:szCs w:val="24"/>
        </w:rPr>
        <w:t xml:space="preserve"> funding shall be selected on the basis of research priority themes subject to well-defined approval criteria.</w:t>
      </w:r>
    </w:p>
    <w:p w:rsidR="004A0E6D" w:rsidRPr="008E37FD" w:rsidRDefault="00E6554B" w:rsidP="008E37FD">
      <w:pPr>
        <w:jc w:val="both"/>
        <w:rPr>
          <w:rFonts w:cstheme="minorHAnsi"/>
          <w:sz w:val="24"/>
          <w:szCs w:val="24"/>
        </w:rPr>
      </w:pPr>
      <w:r w:rsidRPr="008E37FD">
        <w:rPr>
          <w:rFonts w:cstheme="minorHAnsi"/>
          <w:sz w:val="24"/>
          <w:szCs w:val="24"/>
        </w:rPr>
        <w:t>c</w:t>
      </w:r>
      <w:r w:rsidR="00CF00F4" w:rsidRPr="008E37FD">
        <w:rPr>
          <w:rFonts w:cstheme="minorHAnsi"/>
          <w:sz w:val="24"/>
          <w:szCs w:val="24"/>
        </w:rPr>
        <w:t xml:space="preserve">. The </w:t>
      </w:r>
      <w:r w:rsidR="001D6B71" w:rsidRPr="008E37FD">
        <w:rPr>
          <w:rFonts w:cstheme="minorHAnsi"/>
          <w:sz w:val="24"/>
          <w:szCs w:val="24"/>
        </w:rPr>
        <w:t>Gambia College</w:t>
      </w:r>
      <w:r w:rsidR="00CF00F4" w:rsidRPr="008E37FD">
        <w:rPr>
          <w:rFonts w:cstheme="minorHAnsi"/>
          <w:sz w:val="24"/>
          <w:szCs w:val="24"/>
        </w:rPr>
        <w:t xml:space="preserve"> shall provide seed money to support initial project development and proposal preparation activities; such activities shall include background data collection, planning workshops and project write- up.</w:t>
      </w:r>
    </w:p>
    <w:p w:rsidR="004A0E6D" w:rsidRPr="008E37FD" w:rsidRDefault="00E6554B" w:rsidP="008E37FD">
      <w:pPr>
        <w:jc w:val="both"/>
        <w:rPr>
          <w:rFonts w:cstheme="minorHAnsi"/>
          <w:sz w:val="24"/>
          <w:szCs w:val="24"/>
        </w:rPr>
      </w:pPr>
      <w:r w:rsidRPr="008E37FD">
        <w:rPr>
          <w:rFonts w:cstheme="minorHAnsi"/>
          <w:sz w:val="24"/>
          <w:szCs w:val="24"/>
        </w:rPr>
        <w:t xml:space="preserve"> d</w:t>
      </w:r>
      <w:r w:rsidR="00CF00F4" w:rsidRPr="008E37FD">
        <w:rPr>
          <w:rFonts w:cstheme="minorHAnsi"/>
          <w:sz w:val="24"/>
          <w:szCs w:val="24"/>
        </w:rPr>
        <w:t>. The establishment of professorial research chairs in schools shall be encouraged and facilitated as a way of attracting research funding.</w:t>
      </w:r>
    </w:p>
    <w:p w:rsidR="00CF00F4" w:rsidRPr="008E37FD" w:rsidRDefault="00CF00F4" w:rsidP="008E37FD">
      <w:pPr>
        <w:jc w:val="both"/>
        <w:rPr>
          <w:rFonts w:cstheme="minorHAnsi"/>
          <w:sz w:val="24"/>
          <w:szCs w:val="24"/>
        </w:rPr>
      </w:pPr>
      <w:r w:rsidRPr="008E37FD">
        <w:rPr>
          <w:rFonts w:cstheme="minorHAnsi"/>
          <w:sz w:val="24"/>
          <w:szCs w:val="24"/>
        </w:rPr>
        <w:lastRenderedPageBreak/>
        <w:t xml:space="preserve"> f. Selection of professional research chairs will be based on contributions to research funding, publications, and international recognition.  </w:t>
      </w:r>
    </w:p>
    <w:p w:rsidR="00E6554B" w:rsidRPr="008E37FD" w:rsidRDefault="00CF00F4" w:rsidP="008E37FD">
      <w:pPr>
        <w:jc w:val="both"/>
        <w:rPr>
          <w:rFonts w:cstheme="minorHAnsi"/>
          <w:b/>
          <w:sz w:val="24"/>
          <w:szCs w:val="24"/>
        </w:rPr>
      </w:pPr>
      <w:r w:rsidRPr="008E37FD">
        <w:rPr>
          <w:rFonts w:cstheme="minorHAnsi"/>
          <w:b/>
          <w:sz w:val="24"/>
          <w:szCs w:val="24"/>
        </w:rPr>
        <w:t>Research, Planning and Administration</w:t>
      </w:r>
    </w:p>
    <w:p w:rsidR="00CF00F4" w:rsidRPr="008E37FD" w:rsidRDefault="00CF00F4" w:rsidP="008E37FD">
      <w:pPr>
        <w:jc w:val="both"/>
        <w:rPr>
          <w:rFonts w:cstheme="minorHAnsi"/>
          <w:sz w:val="24"/>
          <w:szCs w:val="24"/>
        </w:rPr>
      </w:pPr>
      <w:r w:rsidRPr="008E37FD">
        <w:rPr>
          <w:rFonts w:cstheme="minorHAnsi"/>
          <w:sz w:val="24"/>
          <w:szCs w:val="24"/>
        </w:rPr>
        <w:t xml:space="preserve"> There shall be the </w:t>
      </w:r>
      <w:r w:rsidR="001D6B71" w:rsidRPr="008E37FD">
        <w:rPr>
          <w:rFonts w:cstheme="minorHAnsi"/>
          <w:sz w:val="24"/>
          <w:szCs w:val="24"/>
        </w:rPr>
        <w:t>Gambia College</w:t>
      </w:r>
      <w:r w:rsidRPr="008E37FD">
        <w:rPr>
          <w:rFonts w:cstheme="minorHAnsi"/>
          <w:sz w:val="24"/>
          <w:szCs w:val="24"/>
        </w:rPr>
        <w:t xml:space="preserve"> Research </w:t>
      </w:r>
      <w:ins w:id="39" w:author="admin" w:date="2019-06-19T08:45:00Z">
        <w:r w:rsidR="00AC3840">
          <w:rPr>
            <w:rFonts w:cstheme="minorHAnsi"/>
            <w:sz w:val="24"/>
            <w:szCs w:val="24"/>
          </w:rPr>
          <w:t xml:space="preserve">and Publication </w:t>
        </w:r>
      </w:ins>
      <w:r w:rsidRPr="008E37FD">
        <w:rPr>
          <w:rFonts w:cstheme="minorHAnsi"/>
          <w:sz w:val="24"/>
          <w:szCs w:val="24"/>
        </w:rPr>
        <w:t xml:space="preserve">Committee, School and Departmental Research Committees responsible for overseeing research activities.  </w:t>
      </w:r>
    </w:p>
    <w:p w:rsidR="00E6554B" w:rsidRPr="008E37FD" w:rsidRDefault="00CF00F4" w:rsidP="002F0737">
      <w:pPr>
        <w:pStyle w:val="Heading2"/>
      </w:pPr>
      <w:bookmarkStart w:id="40" w:name="_Toc505763126"/>
      <w:r w:rsidRPr="008E37FD">
        <w:t xml:space="preserve">The </w:t>
      </w:r>
      <w:r w:rsidR="001D6B71" w:rsidRPr="008E37FD">
        <w:t>Gambia College</w:t>
      </w:r>
      <w:r w:rsidRPr="008E37FD">
        <w:t xml:space="preserve"> Research Committee</w:t>
      </w:r>
      <w:bookmarkEnd w:id="40"/>
    </w:p>
    <w:p w:rsidR="004A0E6D" w:rsidRPr="008E37FD" w:rsidRDefault="00CF00F4" w:rsidP="008E37FD">
      <w:pPr>
        <w:jc w:val="both"/>
        <w:rPr>
          <w:rFonts w:cstheme="minorHAnsi"/>
          <w:sz w:val="24"/>
          <w:szCs w:val="24"/>
        </w:rPr>
      </w:pPr>
      <w:r w:rsidRPr="008E37FD">
        <w:rPr>
          <w:rFonts w:cstheme="minorHAnsi"/>
          <w:sz w:val="24"/>
          <w:szCs w:val="24"/>
        </w:rPr>
        <w:t xml:space="preserve"> There shall be a </w:t>
      </w:r>
      <w:r w:rsidR="001D6B71" w:rsidRPr="008E37FD">
        <w:rPr>
          <w:rFonts w:cstheme="minorHAnsi"/>
          <w:sz w:val="24"/>
          <w:szCs w:val="24"/>
        </w:rPr>
        <w:t>Gambia College</w:t>
      </w:r>
      <w:r w:rsidRPr="008E37FD">
        <w:rPr>
          <w:rFonts w:cstheme="minorHAnsi"/>
          <w:sz w:val="24"/>
          <w:szCs w:val="24"/>
        </w:rPr>
        <w:t xml:space="preserve"> Research Committee responsible for the strategic management of research at the </w:t>
      </w:r>
      <w:r w:rsidR="001D6B71" w:rsidRPr="008E37FD">
        <w:rPr>
          <w:rFonts w:cstheme="minorHAnsi"/>
          <w:sz w:val="24"/>
          <w:szCs w:val="24"/>
        </w:rPr>
        <w:t>Gambia College</w:t>
      </w:r>
      <w:r w:rsidRPr="008E37FD">
        <w:rPr>
          <w:rFonts w:cstheme="minorHAnsi"/>
          <w:sz w:val="24"/>
          <w:szCs w:val="24"/>
        </w:rPr>
        <w:t xml:space="preserve">.  </w:t>
      </w:r>
    </w:p>
    <w:p w:rsidR="00E6554B" w:rsidRPr="008E37FD" w:rsidRDefault="00CF00F4" w:rsidP="002F0737">
      <w:pPr>
        <w:pStyle w:val="Heading2"/>
      </w:pPr>
      <w:bookmarkStart w:id="41" w:name="_Toc505763127"/>
      <w:r w:rsidRPr="008E37FD">
        <w:t xml:space="preserve">Composition of the </w:t>
      </w:r>
      <w:r w:rsidR="001D6B71" w:rsidRPr="008E37FD">
        <w:t>Gambia College</w:t>
      </w:r>
      <w:r w:rsidRPr="008E37FD">
        <w:t xml:space="preserve"> Research Committee</w:t>
      </w:r>
      <w:bookmarkEnd w:id="41"/>
      <w:r w:rsidRPr="008E37FD">
        <w:t xml:space="preserve"> </w:t>
      </w:r>
    </w:p>
    <w:p w:rsidR="00C37767" w:rsidRPr="00C37767" w:rsidRDefault="00CF00F4" w:rsidP="00C37767">
      <w:pPr>
        <w:jc w:val="both"/>
        <w:rPr>
          <w:rFonts w:cstheme="minorHAnsi"/>
          <w:sz w:val="24"/>
          <w:szCs w:val="24"/>
        </w:rPr>
      </w:pPr>
      <w:r w:rsidRPr="00C37767">
        <w:rPr>
          <w:rFonts w:cstheme="minorHAnsi"/>
          <w:sz w:val="24"/>
          <w:szCs w:val="24"/>
        </w:rPr>
        <w:t xml:space="preserve">The </w:t>
      </w:r>
      <w:r w:rsidR="001D6B71" w:rsidRPr="00C37767">
        <w:rPr>
          <w:rFonts w:cstheme="minorHAnsi"/>
          <w:sz w:val="24"/>
          <w:szCs w:val="24"/>
        </w:rPr>
        <w:t>Gambia College</w:t>
      </w:r>
      <w:r w:rsidRPr="00C37767">
        <w:rPr>
          <w:rFonts w:cstheme="minorHAnsi"/>
          <w:sz w:val="24"/>
          <w:szCs w:val="24"/>
        </w:rPr>
        <w:t xml:space="preserve"> Research Committee shall compose of:</w:t>
      </w:r>
    </w:p>
    <w:p w:rsidR="00C37767" w:rsidRPr="00C37767" w:rsidDel="00AB34F8" w:rsidRDefault="004A0E6D" w:rsidP="00C37767">
      <w:pPr>
        <w:pStyle w:val="ListParagraph"/>
        <w:numPr>
          <w:ilvl w:val="0"/>
          <w:numId w:val="10"/>
        </w:numPr>
        <w:rPr>
          <w:del w:id="42" w:author="admin" w:date="2019-06-19T08:49:00Z"/>
          <w:rFonts w:cstheme="minorHAnsi"/>
          <w:sz w:val="24"/>
          <w:szCs w:val="24"/>
        </w:rPr>
      </w:pPr>
      <w:r w:rsidRPr="00C37767">
        <w:rPr>
          <w:rFonts w:cstheme="minorHAnsi"/>
          <w:sz w:val="24"/>
          <w:szCs w:val="24"/>
        </w:rPr>
        <w:t>Vice Principal</w:t>
      </w:r>
      <w:r w:rsidR="00E705F6" w:rsidRPr="00C37767">
        <w:rPr>
          <w:rFonts w:cstheme="minorHAnsi"/>
          <w:sz w:val="24"/>
          <w:szCs w:val="24"/>
        </w:rPr>
        <w:t xml:space="preserve">, </w:t>
      </w:r>
      <w:r w:rsidR="00C37767">
        <w:rPr>
          <w:rFonts w:cstheme="minorHAnsi"/>
          <w:sz w:val="24"/>
          <w:szCs w:val="24"/>
        </w:rPr>
        <w:t xml:space="preserve">Academic, </w:t>
      </w:r>
      <w:r w:rsidR="00E705F6" w:rsidRPr="00C37767">
        <w:rPr>
          <w:rFonts w:cstheme="minorHAnsi"/>
          <w:sz w:val="24"/>
          <w:szCs w:val="24"/>
        </w:rPr>
        <w:t>Research</w:t>
      </w:r>
      <w:r w:rsidR="00CF00F4" w:rsidRPr="00C37767">
        <w:rPr>
          <w:rFonts w:cstheme="minorHAnsi"/>
          <w:sz w:val="24"/>
          <w:szCs w:val="24"/>
        </w:rPr>
        <w:t xml:space="preserve"> and Development –</w:t>
      </w:r>
      <w:del w:id="43" w:author="admin" w:date="2019-06-19T08:49:00Z">
        <w:r w:rsidR="00CF00F4" w:rsidRPr="00C37767" w:rsidDel="00AB34F8">
          <w:rPr>
            <w:rFonts w:cstheme="minorHAnsi"/>
            <w:sz w:val="24"/>
            <w:szCs w:val="24"/>
          </w:rPr>
          <w:delText xml:space="preserve"> Chairperson </w:delText>
        </w:r>
      </w:del>
    </w:p>
    <w:p w:rsidR="00C37767" w:rsidRPr="00AB34F8" w:rsidRDefault="00CF00F4" w:rsidP="00AB34F8">
      <w:pPr>
        <w:pStyle w:val="ListParagraph"/>
        <w:numPr>
          <w:ilvl w:val="0"/>
          <w:numId w:val="10"/>
        </w:numPr>
        <w:rPr>
          <w:rFonts w:cstheme="minorHAnsi"/>
          <w:sz w:val="24"/>
          <w:szCs w:val="24"/>
        </w:rPr>
      </w:pPr>
      <w:r w:rsidRPr="00AB34F8">
        <w:rPr>
          <w:rFonts w:cstheme="minorHAnsi"/>
          <w:sz w:val="24"/>
          <w:szCs w:val="24"/>
        </w:rPr>
        <w:t xml:space="preserve">Director, Research and Development </w:t>
      </w:r>
      <w:ins w:id="44" w:author="admin" w:date="2019-06-19T08:49:00Z">
        <w:r w:rsidR="00AB34F8">
          <w:rPr>
            <w:rFonts w:cstheme="minorHAnsi"/>
            <w:sz w:val="24"/>
            <w:szCs w:val="24"/>
          </w:rPr>
          <w:t xml:space="preserve"> </w:t>
        </w:r>
      </w:ins>
      <w:ins w:id="45" w:author="admin" w:date="2019-06-19T08:50:00Z">
        <w:r w:rsidR="00AB34F8" w:rsidRPr="00C37767">
          <w:rPr>
            <w:rFonts w:cstheme="minorHAnsi"/>
            <w:sz w:val="24"/>
            <w:szCs w:val="24"/>
          </w:rPr>
          <w:t xml:space="preserve">Chairperson </w:t>
        </w:r>
      </w:ins>
    </w:p>
    <w:p w:rsidR="00C37767" w:rsidRPr="00AB34F8" w:rsidDel="00AB34F8" w:rsidRDefault="004A0E6D" w:rsidP="00C37767">
      <w:pPr>
        <w:pStyle w:val="ListParagraph"/>
        <w:numPr>
          <w:ilvl w:val="0"/>
          <w:numId w:val="10"/>
        </w:numPr>
        <w:rPr>
          <w:del w:id="46" w:author="admin" w:date="2019-06-19T08:53:00Z"/>
          <w:rFonts w:cstheme="minorHAnsi"/>
          <w:sz w:val="24"/>
          <w:szCs w:val="24"/>
        </w:rPr>
      </w:pPr>
      <w:del w:id="47" w:author="admin" w:date="2019-06-19T08:53:00Z">
        <w:r w:rsidRPr="00AB34F8" w:rsidDel="00AB34F8">
          <w:rPr>
            <w:rFonts w:cstheme="minorHAnsi"/>
            <w:sz w:val="24"/>
            <w:szCs w:val="24"/>
          </w:rPr>
          <w:delText xml:space="preserve">Heads </w:delText>
        </w:r>
        <w:r w:rsidR="00CF00F4" w:rsidRPr="00AB34F8" w:rsidDel="00AB34F8">
          <w:rPr>
            <w:rFonts w:cstheme="minorHAnsi"/>
            <w:sz w:val="24"/>
            <w:szCs w:val="24"/>
          </w:rPr>
          <w:delText xml:space="preserve">of Schools </w:delText>
        </w:r>
      </w:del>
    </w:p>
    <w:p w:rsidR="00C37767" w:rsidRPr="00AB34F8" w:rsidRDefault="00CF00F4" w:rsidP="00C37767">
      <w:pPr>
        <w:pStyle w:val="ListParagraph"/>
        <w:numPr>
          <w:ilvl w:val="0"/>
          <w:numId w:val="10"/>
        </w:numPr>
        <w:rPr>
          <w:rFonts w:cstheme="minorHAnsi"/>
          <w:sz w:val="24"/>
          <w:szCs w:val="24"/>
          <w:rPrChange w:id="48" w:author="admin" w:date="2019-06-19T08:49:00Z">
            <w:rPr>
              <w:rFonts w:cstheme="minorHAnsi"/>
              <w:sz w:val="24"/>
              <w:szCs w:val="24"/>
            </w:rPr>
          </w:rPrChange>
        </w:rPr>
      </w:pPr>
      <w:r w:rsidRPr="00AB34F8">
        <w:rPr>
          <w:rFonts w:cstheme="minorHAnsi"/>
          <w:sz w:val="24"/>
          <w:szCs w:val="24"/>
          <w:rPrChange w:id="49" w:author="admin" w:date="2019-06-19T08:49:00Z">
            <w:rPr>
              <w:rFonts w:cstheme="minorHAnsi"/>
              <w:sz w:val="24"/>
              <w:szCs w:val="24"/>
            </w:rPr>
          </w:rPrChange>
        </w:rPr>
        <w:t xml:space="preserve">Director, </w:t>
      </w:r>
      <w:r w:rsidR="004A0E6D" w:rsidRPr="00AB34F8">
        <w:rPr>
          <w:rFonts w:cstheme="minorHAnsi"/>
          <w:sz w:val="24"/>
          <w:szCs w:val="24"/>
          <w:rPrChange w:id="50" w:author="admin" w:date="2019-06-19T08:49:00Z">
            <w:rPr>
              <w:rFonts w:cstheme="minorHAnsi"/>
              <w:sz w:val="24"/>
              <w:szCs w:val="24"/>
            </w:rPr>
          </w:rPrChange>
        </w:rPr>
        <w:t xml:space="preserve">Quality assurance </w:t>
      </w:r>
      <w:r w:rsidRPr="00AB34F8">
        <w:rPr>
          <w:rFonts w:cstheme="minorHAnsi"/>
          <w:sz w:val="24"/>
          <w:szCs w:val="24"/>
          <w:rPrChange w:id="51" w:author="admin" w:date="2019-06-19T08:49:00Z">
            <w:rPr>
              <w:rFonts w:cstheme="minorHAnsi"/>
              <w:sz w:val="24"/>
              <w:szCs w:val="24"/>
            </w:rPr>
          </w:rPrChange>
        </w:rPr>
        <w:t xml:space="preserve"> </w:t>
      </w:r>
    </w:p>
    <w:p w:rsidR="00C37767" w:rsidRPr="00C37767" w:rsidRDefault="00CF00F4" w:rsidP="00C37767">
      <w:pPr>
        <w:pStyle w:val="ListParagraph"/>
        <w:numPr>
          <w:ilvl w:val="0"/>
          <w:numId w:val="10"/>
        </w:numPr>
        <w:rPr>
          <w:rFonts w:cstheme="minorHAnsi"/>
          <w:sz w:val="24"/>
          <w:szCs w:val="24"/>
        </w:rPr>
      </w:pPr>
      <w:del w:id="52" w:author="admin" w:date="2019-06-19T08:51:00Z">
        <w:r w:rsidRPr="00AB34F8" w:rsidDel="00AB34F8">
          <w:rPr>
            <w:rFonts w:cstheme="minorHAnsi"/>
            <w:sz w:val="24"/>
            <w:szCs w:val="24"/>
            <w:rPrChange w:id="53" w:author="admin" w:date="2019-06-19T08:49:00Z">
              <w:rPr>
                <w:rFonts w:cstheme="minorHAnsi"/>
                <w:sz w:val="24"/>
                <w:szCs w:val="24"/>
              </w:rPr>
            </w:rPrChange>
          </w:rPr>
          <w:delText>Finan</w:delText>
        </w:r>
        <w:r w:rsidRPr="00C37767" w:rsidDel="00AB34F8">
          <w:rPr>
            <w:rFonts w:cstheme="minorHAnsi"/>
            <w:sz w:val="24"/>
            <w:szCs w:val="24"/>
          </w:rPr>
          <w:delText xml:space="preserve">ce Director </w:delText>
        </w:r>
      </w:del>
    </w:p>
    <w:p w:rsidR="00C37767" w:rsidRPr="00C37767" w:rsidDel="00AB34F8" w:rsidRDefault="001D6B71" w:rsidP="00C37767">
      <w:pPr>
        <w:pStyle w:val="ListParagraph"/>
        <w:numPr>
          <w:ilvl w:val="0"/>
          <w:numId w:val="10"/>
        </w:numPr>
        <w:rPr>
          <w:del w:id="54" w:author="admin" w:date="2019-06-19T08:53:00Z"/>
          <w:rFonts w:cstheme="minorHAnsi"/>
          <w:sz w:val="24"/>
          <w:szCs w:val="24"/>
        </w:rPr>
      </w:pPr>
      <w:del w:id="55" w:author="admin" w:date="2019-06-19T08:53:00Z">
        <w:r w:rsidRPr="00C37767" w:rsidDel="00AB34F8">
          <w:rPr>
            <w:rFonts w:cstheme="minorHAnsi"/>
            <w:sz w:val="24"/>
            <w:szCs w:val="24"/>
          </w:rPr>
          <w:delText>Gambia College</w:delText>
        </w:r>
        <w:r w:rsidR="00CF00F4" w:rsidRPr="00C37767" w:rsidDel="00AB34F8">
          <w:rPr>
            <w:rFonts w:cstheme="minorHAnsi"/>
            <w:sz w:val="24"/>
            <w:szCs w:val="24"/>
          </w:rPr>
          <w:delText xml:space="preserve"> Librarian </w:delText>
        </w:r>
      </w:del>
    </w:p>
    <w:p w:rsidR="00C37767" w:rsidRPr="00C37767" w:rsidRDefault="00C37767" w:rsidP="00C37767">
      <w:pPr>
        <w:pStyle w:val="ListParagraph"/>
        <w:numPr>
          <w:ilvl w:val="0"/>
          <w:numId w:val="10"/>
        </w:numPr>
        <w:rPr>
          <w:rFonts w:cstheme="minorHAnsi"/>
          <w:sz w:val="24"/>
          <w:szCs w:val="24"/>
        </w:rPr>
      </w:pPr>
      <w:r w:rsidRPr="00C37767">
        <w:rPr>
          <w:rFonts w:cstheme="minorHAnsi"/>
          <w:sz w:val="24"/>
          <w:szCs w:val="24"/>
        </w:rPr>
        <w:t>Registrar</w:t>
      </w:r>
    </w:p>
    <w:p w:rsidR="00C37767" w:rsidRPr="00C37767" w:rsidRDefault="00C37767" w:rsidP="00C37767">
      <w:pPr>
        <w:pStyle w:val="ListParagraph"/>
        <w:numPr>
          <w:ilvl w:val="0"/>
          <w:numId w:val="10"/>
        </w:numPr>
        <w:rPr>
          <w:rFonts w:cstheme="minorHAnsi"/>
          <w:sz w:val="24"/>
          <w:szCs w:val="24"/>
        </w:rPr>
      </w:pPr>
      <w:del w:id="56" w:author="admin" w:date="2019-06-19T08:50:00Z">
        <w:r w:rsidRPr="00C37767" w:rsidDel="00AB34F8">
          <w:rPr>
            <w:rFonts w:cstheme="minorHAnsi"/>
            <w:sz w:val="24"/>
            <w:szCs w:val="24"/>
          </w:rPr>
          <w:delText>Deputy Registrar</w:delText>
        </w:r>
      </w:del>
    </w:p>
    <w:p w:rsidR="00AB34F8" w:rsidRPr="00AB34F8" w:rsidRDefault="00CF00F4" w:rsidP="00AB34F8">
      <w:pPr>
        <w:pStyle w:val="ListParagraph"/>
        <w:numPr>
          <w:ilvl w:val="0"/>
          <w:numId w:val="10"/>
        </w:numPr>
        <w:rPr>
          <w:rFonts w:cstheme="minorHAnsi"/>
          <w:sz w:val="24"/>
          <w:szCs w:val="24"/>
        </w:rPr>
      </w:pPr>
      <w:r w:rsidRPr="00C37767">
        <w:rPr>
          <w:rFonts w:cstheme="minorHAnsi"/>
          <w:sz w:val="24"/>
          <w:szCs w:val="24"/>
        </w:rPr>
        <w:t xml:space="preserve">Chairpersons, School Research Committees  </w:t>
      </w:r>
    </w:p>
    <w:p w:rsidR="00E6554B" w:rsidRPr="008E37FD" w:rsidRDefault="00CF00F4" w:rsidP="002F0737">
      <w:pPr>
        <w:pStyle w:val="Heading2"/>
      </w:pPr>
      <w:bookmarkStart w:id="57" w:name="_Toc505763128"/>
      <w:r w:rsidRPr="008E37FD">
        <w:t xml:space="preserve">Terms of Reference for the </w:t>
      </w:r>
      <w:r w:rsidR="001D6B71" w:rsidRPr="008E37FD">
        <w:t>Gambia College</w:t>
      </w:r>
      <w:r w:rsidRPr="008E37FD">
        <w:t xml:space="preserve"> Research </w:t>
      </w:r>
      <w:ins w:id="58" w:author="admin" w:date="2019-06-19T08:54:00Z">
        <w:r w:rsidR="00AB34F8">
          <w:t xml:space="preserve">and Publication </w:t>
        </w:r>
      </w:ins>
      <w:r w:rsidRPr="008E37FD">
        <w:t>Committee</w:t>
      </w:r>
      <w:bookmarkEnd w:id="57"/>
    </w:p>
    <w:p w:rsidR="004A0E6D" w:rsidRPr="008E37FD" w:rsidRDefault="00743399" w:rsidP="008E37FD">
      <w:pPr>
        <w:jc w:val="both"/>
        <w:rPr>
          <w:rFonts w:cstheme="minorHAnsi"/>
          <w:sz w:val="24"/>
          <w:szCs w:val="24"/>
        </w:rPr>
      </w:pPr>
      <w:r w:rsidRPr="008E37FD">
        <w:rPr>
          <w:rFonts w:cstheme="minorHAnsi"/>
          <w:sz w:val="24"/>
          <w:szCs w:val="24"/>
        </w:rPr>
        <w:t xml:space="preserve">The Gambia College Research </w:t>
      </w:r>
      <w:ins w:id="59" w:author="admin" w:date="2019-06-19T08:54:00Z">
        <w:r w:rsidR="00AB34F8">
          <w:rPr>
            <w:rFonts w:cstheme="minorHAnsi"/>
            <w:sz w:val="24"/>
            <w:szCs w:val="24"/>
          </w:rPr>
          <w:t xml:space="preserve">and Publication </w:t>
        </w:r>
      </w:ins>
      <w:r w:rsidRPr="008E37FD">
        <w:rPr>
          <w:rFonts w:cstheme="minorHAnsi"/>
          <w:sz w:val="24"/>
          <w:szCs w:val="24"/>
        </w:rPr>
        <w:t>committee will:</w:t>
      </w:r>
    </w:p>
    <w:p w:rsidR="004A0E6D" w:rsidRPr="008E37FD" w:rsidRDefault="00CF00F4" w:rsidP="008E37FD">
      <w:pPr>
        <w:pStyle w:val="ListParagraph"/>
        <w:numPr>
          <w:ilvl w:val="0"/>
          <w:numId w:val="5"/>
        </w:numPr>
        <w:jc w:val="both"/>
        <w:rPr>
          <w:rFonts w:cstheme="minorHAnsi"/>
          <w:sz w:val="24"/>
          <w:szCs w:val="24"/>
        </w:rPr>
      </w:pPr>
      <w:r w:rsidRPr="008E37FD">
        <w:rPr>
          <w:rFonts w:cstheme="minorHAnsi"/>
          <w:sz w:val="24"/>
          <w:szCs w:val="24"/>
        </w:rPr>
        <w:t xml:space="preserve">periodically review and make recommendations to the </w:t>
      </w:r>
      <w:r w:rsidR="00A5101E" w:rsidRPr="008E37FD">
        <w:rPr>
          <w:rFonts w:cstheme="minorHAnsi"/>
          <w:sz w:val="24"/>
          <w:szCs w:val="24"/>
        </w:rPr>
        <w:t>Academic Board</w:t>
      </w:r>
      <w:r w:rsidRPr="008E37FD">
        <w:rPr>
          <w:rFonts w:cstheme="minorHAnsi"/>
          <w:sz w:val="24"/>
          <w:szCs w:val="24"/>
        </w:rPr>
        <w:t xml:space="preserve"> on the </w:t>
      </w:r>
      <w:r w:rsidR="001D6B71" w:rsidRPr="008E37FD">
        <w:rPr>
          <w:rFonts w:cstheme="minorHAnsi"/>
          <w:sz w:val="24"/>
          <w:szCs w:val="24"/>
        </w:rPr>
        <w:t>Gambia College</w:t>
      </w:r>
      <w:r w:rsidRPr="008E37FD">
        <w:rPr>
          <w:rFonts w:cstheme="minorHAnsi"/>
          <w:sz w:val="24"/>
          <w:szCs w:val="24"/>
        </w:rPr>
        <w:t xml:space="preserve"> Research Policy. </w:t>
      </w:r>
    </w:p>
    <w:p w:rsidR="00CF00F4" w:rsidRPr="008E37FD" w:rsidRDefault="00CF00F4" w:rsidP="008E37FD">
      <w:pPr>
        <w:pStyle w:val="ListParagraph"/>
        <w:numPr>
          <w:ilvl w:val="0"/>
          <w:numId w:val="5"/>
        </w:numPr>
        <w:jc w:val="both"/>
        <w:rPr>
          <w:rFonts w:cstheme="minorHAnsi"/>
          <w:sz w:val="24"/>
          <w:szCs w:val="24"/>
        </w:rPr>
      </w:pPr>
      <w:r w:rsidRPr="008E37FD">
        <w:rPr>
          <w:rFonts w:cstheme="minorHAnsi"/>
          <w:sz w:val="24"/>
          <w:szCs w:val="24"/>
        </w:rPr>
        <w:t xml:space="preserve">establish research priorities for the </w:t>
      </w:r>
      <w:r w:rsidR="001D6B71" w:rsidRPr="008E37FD">
        <w:rPr>
          <w:rFonts w:cstheme="minorHAnsi"/>
          <w:sz w:val="24"/>
          <w:szCs w:val="24"/>
        </w:rPr>
        <w:t>Gambia College</w:t>
      </w:r>
      <w:r w:rsidRPr="008E37FD">
        <w:rPr>
          <w:rFonts w:cstheme="minorHAnsi"/>
          <w:sz w:val="24"/>
          <w:szCs w:val="24"/>
        </w:rPr>
        <w:t xml:space="preserve"> </w:t>
      </w:r>
    </w:p>
    <w:p w:rsidR="004A0E6D" w:rsidRPr="008E37FD" w:rsidRDefault="00CF00F4" w:rsidP="008E37FD">
      <w:pPr>
        <w:pStyle w:val="ListParagraph"/>
        <w:numPr>
          <w:ilvl w:val="0"/>
          <w:numId w:val="5"/>
        </w:numPr>
        <w:jc w:val="both"/>
        <w:rPr>
          <w:rFonts w:cstheme="minorHAnsi"/>
          <w:sz w:val="24"/>
          <w:szCs w:val="24"/>
        </w:rPr>
      </w:pPr>
      <w:r w:rsidRPr="008E37FD">
        <w:rPr>
          <w:rFonts w:cstheme="minorHAnsi"/>
          <w:sz w:val="24"/>
          <w:szCs w:val="24"/>
        </w:rPr>
        <w:t xml:space="preserve">coordinate all research activities in the </w:t>
      </w:r>
      <w:r w:rsidR="001D6B71" w:rsidRPr="008E37FD">
        <w:rPr>
          <w:rFonts w:cstheme="minorHAnsi"/>
          <w:sz w:val="24"/>
          <w:szCs w:val="24"/>
        </w:rPr>
        <w:t>Gambia College</w:t>
      </w:r>
    </w:p>
    <w:p w:rsidR="004A0E6D" w:rsidRPr="008E37FD" w:rsidRDefault="00CF00F4" w:rsidP="008E37FD">
      <w:pPr>
        <w:pStyle w:val="ListParagraph"/>
        <w:numPr>
          <w:ilvl w:val="0"/>
          <w:numId w:val="5"/>
        </w:numPr>
        <w:jc w:val="both"/>
        <w:rPr>
          <w:rFonts w:cstheme="minorHAnsi"/>
          <w:sz w:val="24"/>
          <w:szCs w:val="24"/>
        </w:rPr>
      </w:pPr>
      <w:r w:rsidRPr="008E37FD">
        <w:rPr>
          <w:rFonts w:cstheme="minorHAnsi"/>
          <w:sz w:val="24"/>
          <w:szCs w:val="24"/>
        </w:rPr>
        <w:t xml:space="preserve">make recommendations to the </w:t>
      </w:r>
      <w:r w:rsidR="00A5101E" w:rsidRPr="008E37FD">
        <w:rPr>
          <w:rFonts w:cstheme="minorHAnsi"/>
          <w:sz w:val="24"/>
          <w:szCs w:val="24"/>
        </w:rPr>
        <w:t>Academic Board</w:t>
      </w:r>
      <w:r w:rsidRPr="008E37FD">
        <w:rPr>
          <w:rFonts w:cstheme="minorHAnsi"/>
          <w:sz w:val="24"/>
          <w:szCs w:val="24"/>
        </w:rPr>
        <w:t xml:space="preserve"> on matters related to research </w:t>
      </w:r>
    </w:p>
    <w:p w:rsidR="004A0E6D" w:rsidRPr="008E37FD" w:rsidRDefault="00CF00F4" w:rsidP="008E37FD">
      <w:pPr>
        <w:pStyle w:val="ListParagraph"/>
        <w:numPr>
          <w:ilvl w:val="0"/>
          <w:numId w:val="5"/>
        </w:numPr>
        <w:jc w:val="both"/>
        <w:rPr>
          <w:rFonts w:cstheme="minorHAnsi"/>
          <w:sz w:val="24"/>
          <w:szCs w:val="24"/>
        </w:rPr>
      </w:pPr>
      <w:r w:rsidRPr="008E37FD">
        <w:rPr>
          <w:rFonts w:cstheme="minorHAnsi"/>
          <w:sz w:val="24"/>
          <w:szCs w:val="24"/>
        </w:rPr>
        <w:t xml:space="preserve">undertake and facilitate fundraising from external sources in support of research at the </w:t>
      </w:r>
      <w:r w:rsidR="001D6B71" w:rsidRPr="008E37FD">
        <w:rPr>
          <w:rFonts w:cstheme="minorHAnsi"/>
          <w:sz w:val="24"/>
          <w:szCs w:val="24"/>
        </w:rPr>
        <w:t>Gambia College</w:t>
      </w:r>
    </w:p>
    <w:p w:rsidR="004A0E6D" w:rsidRPr="008E37FD" w:rsidRDefault="00CF00F4" w:rsidP="008E37FD">
      <w:pPr>
        <w:pStyle w:val="ListParagraph"/>
        <w:numPr>
          <w:ilvl w:val="0"/>
          <w:numId w:val="5"/>
        </w:numPr>
        <w:jc w:val="both"/>
        <w:rPr>
          <w:rFonts w:cstheme="minorHAnsi"/>
          <w:sz w:val="24"/>
          <w:szCs w:val="24"/>
        </w:rPr>
      </w:pPr>
      <w:r w:rsidRPr="008E37FD">
        <w:rPr>
          <w:rFonts w:cstheme="minorHAnsi"/>
          <w:sz w:val="24"/>
          <w:szCs w:val="24"/>
        </w:rPr>
        <w:t>allocate research funds and monitor their use</w:t>
      </w:r>
    </w:p>
    <w:p w:rsidR="004A0E6D" w:rsidRPr="008E37FD" w:rsidRDefault="00CF00F4" w:rsidP="008E37FD">
      <w:pPr>
        <w:pStyle w:val="ListParagraph"/>
        <w:numPr>
          <w:ilvl w:val="0"/>
          <w:numId w:val="5"/>
        </w:numPr>
        <w:jc w:val="both"/>
        <w:rPr>
          <w:rFonts w:cstheme="minorHAnsi"/>
          <w:sz w:val="24"/>
          <w:szCs w:val="24"/>
        </w:rPr>
      </w:pPr>
      <w:r w:rsidRPr="008E37FD">
        <w:rPr>
          <w:rFonts w:cstheme="minorHAnsi"/>
          <w:sz w:val="24"/>
          <w:szCs w:val="24"/>
        </w:rPr>
        <w:t xml:space="preserve">produce an annual report on research activities in the </w:t>
      </w:r>
      <w:r w:rsidR="001D6B71" w:rsidRPr="008E37FD">
        <w:rPr>
          <w:rFonts w:cstheme="minorHAnsi"/>
          <w:sz w:val="24"/>
          <w:szCs w:val="24"/>
        </w:rPr>
        <w:t>Gambia College</w:t>
      </w:r>
      <w:r w:rsidRPr="008E37FD">
        <w:rPr>
          <w:rFonts w:cstheme="minorHAnsi"/>
          <w:sz w:val="24"/>
          <w:szCs w:val="24"/>
        </w:rPr>
        <w:t xml:space="preserve"> </w:t>
      </w:r>
    </w:p>
    <w:p w:rsidR="00023465" w:rsidRPr="002F0737" w:rsidRDefault="00CF00F4" w:rsidP="00023465">
      <w:pPr>
        <w:pStyle w:val="ListParagraph"/>
        <w:numPr>
          <w:ilvl w:val="0"/>
          <w:numId w:val="5"/>
        </w:numPr>
        <w:jc w:val="both"/>
        <w:rPr>
          <w:rFonts w:cstheme="minorHAnsi"/>
          <w:sz w:val="24"/>
          <w:szCs w:val="24"/>
        </w:rPr>
      </w:pPr>
      <w:r w:rsidRPr="008E37FD">
        <w:rPr>
          <w:rFonts w:cstheme="minorHAnsi"/>
          <w:sz w:val="24"/>
          <w:szCs w:val="24"/>
        </w:rPr>
        <w:t xml:space="preserve">receive and evaluate research reports from recipient of research grants through Departmental and School Research Committees   </w:t>
      </w:r>
    </w:p>
    <w:p w:rsidR="00E6554B" w:rsidRPr="008E37FD" w:rsidRDefault="00CF00F4" w:rsidP="002F0737">
      <w:pPr>
        <w:pStyle w:val="Heading2"/>
      </w:pPr>
      <w:bookmarkStart w:id="60" w:name="_Toc505763129"/>
      <w:r w:rsidRPr="008E37FD">
        <w:lastRenderedPageBreak/>
        <w:t>Mandate of the Directorate of Research and Development</w:t>
      </w:r>
      <w:bookmarkEnd w:id="60"/>
    </w:p>
    <w:p w:rsidR="004A0E6D" w:rsidRPr="008E37FD" w:rsidRDefault="00CF00F4" w:rsidP="008E37FD">
      <w:pPr>
        <w:jc w:val="both"/>
        <w:rPr>
          <w:rFonts w:cstheme="minorHAnsi"/>
          <w:sz w:val="24"/>
          <w:szCs w:val="24"/>
        </w:rPr>
      </w:pPr>
      <w:r w:rsidRPr="008E37FD">
        <w:rPr>
          <w:rFonts w:cstheme="minorHAnsi"/>
          <w:sz w:val="24"/>
          <w:szCs w:val="24"/>
        </w:rPr>
        <w:t xml:space="preserve"> The Directorate of Research and Development shall:</w:t>
      </w:r>
    </w:p>
    <w:p w:rsidR="00E6554B" w:rsidRPr="008E37FD" w:rsidRDefault="00CF00F4" w:rsidP="008E37FD">
      <w:pPr>
        <w:jc w:val="both"/>
        <w:rPr>
          <w:rFonts w:cstheme="minorHAnsi"/>
          <w:sz w:val="24"/>
          <w:szCs w:val="24"/>
        </w:rPr>
      </w:pPr>
      <w:r w:rsidRPr="008E37FD">
        <w:rPr>
          <w:rFonts w:cstheme="minorHAnsi"/>
          <w:sz w:val="24"/>
          <w:szCs w:val="24"/>
        </w:rPr>
        <w:t xml:space="preserve"> a) Plan, develop and recommend policies governing research and development </w:t>
      </w:r>
      <w:proofErr w:type="spellStart"/>
      <w:r w:rsidRPr="008E37FD">
        <w:rPr>
          <w:rFonts w:cstheme="minorHAnsi"/>
          <w:sz w:val="24"/>
          <w:szCs w:val="24"/>
        </w:rPr>
        <w:t>programmes</w:t>
      </w:r>
      <w:proofErr w:type="spellEnd"/>
      <w:r w:rsidRPr="008E37FD">
        <w:rPr>
          <w:rFonts w:cstheme="minorHAnsi"/>
          <w:sz w:val="24"/>
          <w:szCs w:val="24"/>
        </w:rPr>
        <w:t xml:space="preserve"> to </w:t>
      </w:r>
      <w:r w:rsidR="008C4462" w:rsidRPr="008E37FD">
        <w:rPr>
          <w:rFonts w:cstheme="minorHAnsi"/>
          <w:sz w:val="24"/>
          <w:szCs w:val="24"/>
        </w:rPr>
        <w:t>Academic Board</w:t>
      </w:r>
      <w:r w:rsidRPr="008E37FD">
        <w:rPr>
          <w:rFonts w:cstheme="minorHAnsi"/>
          <w:sz w:val="24"/>
          <w:szCs w:val="24"/>
        </w:rPr>
        <w:t xml:space="preserve">. </w:t>
      </w:r>
    </w:p>
    <w:p w:rsidR="00A5101E" w:rsidRPr="008E37FD" w:rsidRDefault="00CF00F4" w:rsidP="008E37FD">
      <w:pPr>
        <w:jc w:val="both"/>
        <w:rPr>
          <w:rFonts w:cstheme="minorHAnsi"/>
          <w:sz w:val="24"/>
          <w:szCs w:val="24"/>
        </w:rPr>
      </w:pPr>
      <w:r w:rsidRPr="008E37FD">
        <w:rPr>
          <w:rFonts w:cstheme="minorHAnsi"/>
          <w:sz w:val="24"/>
          <w:szCs w:val="24"/>
        </w:rPr>
        <w:t xml:space="preserve">b) Provide leadership for collaborative research including capacity building, mentorship, assessing needs and identifying areas of priority. </w:t>
      </w:r>
    </w:p>
    <w:p w:rsidR="00A5101E" w:rsidRPr="008E37FD" w:rsidRDefault="00CF00F4" w:rsidP="008E37FD">
      <w:pPr>
        <w:jc w:val="both"/>
        <w:rPr>
          <w:rFonts w:cstheme="minorHAnsi"/>
          <w:sz w:val="24"/>
          <w:szCs w:val="24"/>
        </w:rPr>
      </w:pPr>
      <w:r w:rsidRPr="008E37FD">
        <w:rPr>
          <w:rFonts w:cstheme="minorHAnsi"/>
          <w:sz w:val="24"/>
          <w:szCs w:val="24"/>
        </w:rPr>
        <w:t xml:space="preserve">c) Mobilize financial and other resources for research and development. </w:t>
      </w:r>
    </w:p>
    <w:p w:rsidR="00A5101E" w:rsidRPr="008E37FD" w:rsidRDefault="00CF00F4" w:rsidP="008E37FD">
      <w:pPr>
        <w:jc w:val="both"/>
        <w:rPr>
          <w:rFonts w:cstheme="minorHAnsi"/>
          <w:sz w:val="24"/>
          <w:szCs w:val="24"/>
        </w:rPr>
      </w:pPr>
      <w:r w:rsidRPr="008E37FD">
        <w:rPr>
          <w:rFonts w:cstheme="minorHAnsi"/>
          <w:sz w:val="24"/>
          <w:szCs w:val="24"/>
        </w:rPr>
        <w:t>d) Coordinate all research activities, publication, production and innovation.</w:t>
      </w:r>
    </w:p>
    <w:p w:rsidR="00A5101E" w:rsidRPr="008E37FD" w:rsidRDefault="00CF00F4" w:rsidP="008E37FD">
      <w:pPr>
        <w:jc w:val="both"/>
        <w:rPr>
          <w:rFonts w:cstheme="minorHAnsi"/>
          <w:sz w:val="24"/>
          <w:szCs w:val="24"/>
        </w:rPr>
      </w:pPr>
      <w:r w:rsidRPr="008E37FD">
        <w:rPr>
          <w:rFonts w:cstheme="minorHAnsi"/>
          <w:sz w:val="24"/>
          <w:szCs w:val="24"/>
        </w:rPr>
        <w:t xml:space="preserve"> e) Promote dissemination of research findings. </w:t>
      </w:r>
    </w:p>
    <w:p w:rsidR="00A5101E" w:rsidRPr="008E37FD" w:rsidRDefault="00CF00F4" w:rsidP="008E37FD">
      <w:pPr>
        <w:jc w:val="both"/>
        <w:rPr>
          <w:rFonts w:cstheme="minorHAnsi"/>
          <w:sz w:val="24"/>
          <w:szCs w:val="24"/>
        </w:rPr>
      </w:pPr>
      <w:r w:rsidRPr="008E37FD">
        <w:rPr>
          <w:rFonts w:cstheme="minorHAnsi"/>
          <w:sz w:val="24"/>
          <w:szCs w:val="24"/>
        </w:rPr>
        <w:t>f)  Initiate and maintain local and international collaboration for research programmes.</w:t>
      </w:r>
    </w:p>
    <w:p w:rsidR="00A5101E" w:rsidRPr="008E37FD" w:rsidRDefault="00CF00F4" w:rsidP="008E37FD">
      <w:pPr>
        <w:jc w:val="both"/>
        <w:rPr>
          <w:rFonts w:cstheme="minorHAnsi"/>
          <w:sz w:val="24"/>
          <w:szCs w:val="24"/>
        </w:rPr>
      </w:pPr>
      <w:r w:rsidRPr="008E37FD">
        <w:rPr>
          <w:rFonts w:cstheme="minorHAnsi"/>
          <w:sz w:val="24"/>
          <w:szCs w:val="24"/>
        </w:rPr>
        <w:t xml:space="preserve"> g) Promote academic linkages, interchange, contact and co-operation with the public and private sectors.</w:t>
      </w:r>
    </w:p>
    <w:p w:rsidR="00A5101E" w:rsidRPr="008E37FD" w:rsidRDefault="008C4462" w:rsidP="008E37FD">
      <w:pPr>
        <w:jc w:val="both"/>
        <w:rPr>
          <w:rFonts w:cstheme="minorHAnsi"/>
          <w:sz w:val="24"/>
          <w:szCs w:val="24"/>
        </w:rPr>
      </w:pPr>
      <w:r w:rsidRPr="008E37FD">
        <w:rPr>
          <w:rFonts w:cstheme="minorHAnsi"/>
          <w:sz w:val="24"/>
          <w:szCs w:val="24"/>
        </w:rPr>
        <w:t xml:space="preserve"> h) Identify and advice academic board on</w:t>
      </w:r>
      <w:r w:rsidR="00CF00F4" w:rsidRPr="008E37FD">
        <w:rPr>
          <w:rFonts w:cstheme="minorHAnsi"/>
          <w:sz w:val="24"/>
          <w:szCs w:val="24"/>
        </w:rPr>
        <w:t xml:space="preserve"> resource requirement for research and development</w:t>
      </w:r>
    </w:p>
    <w:p w:rsidR="00A5101E" w:rsidRPr="008E37FD" w:rsidRDefault="00CF00F4" w:rsidP="008E37FD">
      <w:pPr>
        <w:jc w:val="both"/>
        <w:rPr>
          <w:rFonts w:cstheme="minorHAnsi"/>
          <w:sz w:val="24"/>
          <w:szCs w:val="24"/>
        </w:rPr>
      </w:pPr>
      <w:r w:rsidRPr="008E37FD">
        <w:rPr>
          <w:rFonts w:cstheme="minorHAnsi"/>
          <w:sz w:val="24"/>
          <w:szCs w:val="24"/>
        </w:rPr>
        <w:t xml:space="preserve"> </w:t>
      </w:r>
      <w:proofErr w:type="spellStart"/>
      <w:r w:rsidRPr="008E37FD">
        <w:rPr>
          <w:rFonts w:cstheme="minorHAnsi"/>
          <w:sz w:val="24"/>
          <w:szCs w:val="24"/>
        </w:rPr>
        <w:t>i</w:t>
      </w:r>
      <w:proofErr w:type="spellEnd"/>
      <w:r w:rsidRPr="008E37FD">
        <w:rPr>
          <w:rFonts w:cstheme="minorHAnsi"/>
          <w:sz w:val="24"/>
          <w:szCs w:val="24"/>
        </w:rPr>
        <w:t xml:space="preserve">)  Organize, encourage and support public lectures, seminars and conferences. </w:t>
      </w:r>
    </w:p>
    <w:p w:rsidR="00A5101E" w:rsidRPr="008E37FD" w:rsidRDefault="00CF00F4" w:rsidP="008E37FD">
      <w:pPr>
        <w:jc w:val="both"/>
        <w:rPr>
          <w:rFonts w:cstheme="minorHAnsi"/>
          <w:sz w:val="24"/>
          <w:szCs w:val="24"/>
        </w:rPr>
      </w:pPr>
      <w:r w:rsidRPr="008E37FD">
        <w:rPr>
          <w:rFonts w:cstheme="minorHAnsi"/>
          <w:sz w:val="24"/>
          <w:szCs w:val="24"/>
        </w:rPr>
        <w:t>j)  Produce annual reports on research and extension and academic linkages.</w:t>
      </w:r>
    </w:p>
    <w:p w:rsidR="00A5101E" w:rsidRPr="008E37FD" w:rsidRDefault="00CF00F4" w:rsidP="008E37FD">
      <w:pPr>
        <w:jc w:val="both"/>
        <w:rPr>
          <w:rFonts w:cstheme="minorHAnsi"/>
          <w:sz w:val="24"/>
          <w:szCs w:val="24"/>
        </w:rPr>
      </w:pPr>
      <w:r w:rsidRPr="008E37FD">
        <w:rPr>
          <w:rFonts w:cstheme="minorHAnsi"/>
          <w:sz w:val="24"/>
          <w:szCs w:val="24"/>
        </w:rPr>
        <w:t xml:space="preserve"> k) Gather and disseminate information on research and funding opportunities to academic staff.</w:t>
      </w:r>
    </w:p>
    <w:p w:rsidR="00A5101E" w:rsidRPr="008E37FD" w:rsidRDefault="00CF00F4" w:rsidP="008E37FD">
      <w:pPr>
        <w:jc w:val="both"/>
        <w:rPr>
          <w:rFonts w:cstheme="minorHAnsi"/>
          <w:sz w:val="24"/>
          <w:szCs w:val="24"/>
        </w:rPr>
      </w:pPr>
      <w:r w:rsidRPr="008E37FD">
        <w:rPr>
          <w:rFonts w:cstheme="minorHAnsi"/>
          <w:sz w:val="24"/>
          <w:szCs w:val="24"/>
        </w:rPr>
        <w:t xml:space="preserve"> l)  Produce competitive research project proposals</w:t>
      </w:r>
    </w:p>
    <w:p w:rsidR="00A5101E" w:rsidRPr="008E37FD" w:rsidRDefault="00CF00F4" w:rsidP="008E37FD">
      <w:pPr>
        <w:jc w:val="both"/>
        <w:rPr>
          <w:rFonts w:cstheme="minorHAnsi"/>
          <w:sz w:val="24"/>
          <w:szCs w:val="24"/>
        </w:rPr>
      </w:pPr>
      <w:r w:rsidRPr="008E37FD">
        <w:rPr>
          <w:rFonts w:cstheme="minorHAnsi"/>
          <w:sz w:val="24"/>
          <w:szCs w:val="24"/>
        </w:rPr>
        <w:t xml:space="preserve"> m) Develop a strong multidisciplinary research culture and encourage synergy.</w:t>
      </w:r>
    </w:p>
    <w:p w:rsidR="00A5101E" w:rsidRPr="008E37FD" w:rsidRDefault="00CF00F4" w:rsidP="008E37FD">
      <w:pPr>
        <w:jc w:val="both"/>
        <w:rPr>
          <w:rFonts w:cstheme="minorHAnsi"/>
          <w:sz w:val="24"/>
          <w:szCs w:val="24"/>
        </w:rPr>
      </w:pPr>
      <w:r w:rsidRPr="008E37FD">
        <w:rPr>
          <w:rFonts w:cstheme="minorHAnsi"/>
          <w:sz w:val="24"/>
          <w:szCs w:val="24"/>
        </w:rPr>
        <w:t>o) Coordinate preparation of research project proposals individually or in teams.</w:t>
      </w:r>
    </w:p>
    <w:p w:rsidR="008C4462" w:rsidRPr="008E37FD" w:rsidRDefault="00CF00F4" w:rsidP="008E37FD">
      <w:pPr>
        <w:jc w:val="both"/>
        <w:rPr>
          <w:rFonts w:cstheme="minorHAnsi"/>
          <w:sz w:val="24"/>
          <w:szCs w:val="24"/>
        </w:rPr>
      </w:pPr>
      <w:r w:rsidRPr="008E37FD">
        <w:rPr>
          <w:rFonts w:cstheme="minorHAnsi"/>
          <w:sz w:val="24"/>
          <w:szCs w:val="24"/>
        </w:rPr>
        <w:t xml:space="preserve"> p) Coordinate provision skills in grant proposal writing to academic staff.</w:t>
      </w:r>
    </w:p>
    <w:p w:rsidR="00A5101E" w:rsidRPr="008E37FD" w:rsidRDefault="00CF00F4" w:rsidP="008E37FD">
      <w:pPr>
        <w:jc w:val="both"/>
        <w:rPr>
          <w:rFonts w:cstheme="minorHAnsi"/>
          <w:sz w:val="24"/>
          <w:szCs w:val="24"/>
        </w:rPr>
      </w:pPr>
      <w:r w:rsidRPr="008E37FD">
        <w:rPr>
          <w:rFonts w:cstheme="minorHAnsi"/>
          <w:sz w:val="24"/>
          <w:szCs w:val="24"/>
        </w:rPr>
        <w:t xml:space="preserve"> q) Provide assistance to departments and schools on writing competitive research project proposals </w:t>
      </w:r>
    </w:p>
    <w:p w:rsidR="00A5101E" w:rsidRPr="008E37FD" w:rsidRDefault="00CF00F4" w:rsidP="008E37FD">
      <w:pPr>
        <w:jc w:val="both"/>
        <w:rPr>
          <w:rFonts w:cstheme="minorHAnsi"/>
          <w:sz w:val="24"/>
          <w:szCs w:val="24"/>
        </w:rPr>
      </w:pPr>
      <w:r w:rsidRPr="008E37FD">
        <w:rPr>
          <w:rFonts w:cstheme="minorHAnsi"/>
          <w:sz w:val="24"/>
          <w:szCs w:val="24"/>
        </w:rPr>
        <w:t xml:space="preserve">r)  Start and maintain a quarterly research and development bulletin. </w:t>
      </w:r>
    </w:p>
    <w:p w:rsidR="00A5101E" w:rsidRPr="008E37FD" w:rsidRDefault="00CF00F4" w:rsidP="008E37FD">
      <w:pPr>
        <w:jc w:val="both"/>
        <w:rPr>
          <w:rFonts w:cstheme="minorHAnsi"/>
          <w:sz w:val="24"/>
          <w:szCs w:val="24"/>
        </w:rPr>
      </w:pPr>
      <w:r w:rsidRPr="008E37FD">
        <w:rPr>
          <w:rFonts w:cstheme="minorHAnsi"/>
          <w:sz w:val="24"/>
          <w:szCs w:val="24"/>
        </w:rPr>
        <w:t>s)  Work out modalities of implementing funded research projects.</w:t>
      </w:r>
    </w:p>
    <w:p w:rsidR="00A5101E" w:rsidRPr="008E37FD" w:rsidRDefault="00CF00F4" w:rsidP="008E37FD">
      <w:pPr>
        <w:jc w:val="both"/>
        <w:rPr>
          <w:rFonts w:cstheme="minorHAnsi"/>
          <w:sz w:val="24"/>
          <w:szCs w:val="24"/>
        </w:rPr>
      </w:pPr>
      <w:r w:rsidRPr="008E37FD">
        <w:rPr>
          <w:rFonts w:cstheme="minorHAnsi"/>
          <w:sz w:val="24"/>
          <w:szCs w:val="24"/>
        </w:rPr>
        <w:t xml:space="preserve"> t)  Disseminate information on research funding opportunities to departments and schools. </w:t>
      </w:r>
    </w:p>
    <w:p w:rsidR="00A5101E" w:rsidRPr="008E37FD" w:rsidRDefault="00CF00F4" w:rsidP="008E37FD">
      <w:pPr>
        <w:jc w:val="both"/>
        <w:rPr>
          <w:rFonts w:cstheme="minorHAnsi"/>
          <w:sz w:val="24"/>
          <w:szCs w:val="24"/>
        </w:rPr>
      </w:pPr>
      <w:r w:rsidRPr="008E37FD">
        <w:rPr>
          <w:rFonts w:cstheme="minorHAnsi"/>
          <w:sz w:val="24"/>
          <w:szCs w:val="24"/>
        </w:rPr>
        <w:lastRenderedPageBreak/>
        <w:t>u) Assist departments and schools market their research proposals to funding agencies.</w:t>
      </w:r>
    </w:p>
    <w:p w:rsidR="00A5101E" w:rsidRPr="008E37FD" w:rsidRDefault="00CF00F4" w:rsidP="008E37FD">
      <w:pPr>
        <w:jc w:val="both"/>
        <w:rPr>
          <w:rFonts w:cstheme="minorHAnsi"/>
          <w:sz w:val="24"/>
          <w:szCs w:val="24"/>
        </w:rPr>
      </w:pPr>
      <w:r w:rsidRPr="008E37FD">
        <w:rPr>
          <w:rFonts w:cstheme="minorHAnsi"/>
          <w:sz w:val="24"/>
          <w:szCs w:val="24"/>
        </w:rPr>
        <w:t xml:space="preserve"> v) Develop for approval by </w:t>
      </w:r>
      <w:r w:rsidR="008C4462" w:rsidRPr="008E37FD">
        <w:rPr>
          <w:rFonts w:cstheme="minorHAnsi"/>
          <w:sz w:val="24"/>
          <w:szCs w:val="24"/>
        </w:rPr>
        <w:t>academic board</w:t>
      </w:r>
      <w:r w:rsidRPr="008E37FD">
        <w:rPr>
          <w:rFonts w:cstheme="minorHAnsi"/>
          <w:sz w:val="24"/>
          <w:szCs w:val="24"/>
        </w:rPr>
        <w:t xml:space="preserve"> a format for research project proposals. </w:t>
      </w:r>
    </w:p>
    <w:p w:rsidR="00A5101E" w:rsidRPr="008E37FD" w:rsidRDefault="00CF00F4" w:rsidP="008E37FD">
      <w:pPr>
        <w:jc w:val="both"/>
        <w:rPr>
          <w:rFonts w:cstheme="minorHAnsi"/>
          <w:sz w:val="24"/>
          <w:szCs w:val="24"/>
        </w:rPr>
      </w:pPr>
      <w:r w:rsidRPr="008E37FD">
        <w:rPr>
          <w:rFonts w:cstheme="minorHAnsi"/>
          <w:sz w:val="24"/>
          <w:szCs w:val="24"/>
        </w:rPr>
        <w:t>w) Maintain a list of consultants in various disciplines</w:t>
      </w:r>
    </w:p>
    <w:p w:rsidR="00CF00F4" w:rsidRPr="008E37FD" w:rsidRDefault="00CF00F4" w:rsidP="008E37FD">
      <w:pPr>
        <w:jc w:val="both"/>
        <w:rPr>
          <w:rFonts w:cstheme="minorHAnsi"/>
          <w:sz w:val="24"/>
          <w:szCs w:val="24"/>
        </w:rPr>
      </w:pPr>
      <w:r w:rsidRPr="008E37FD">
        <w:rPr>
          <w:rFonts w:cstheme="minorHAnsi"/>
          <w:sz w:val="24"/>
          <w:szCs w:val="24"/>
        </w:rPr>
        <w:t xml:space="preserve"> x) Coordinate alumni and outreach programmes. </w:t>
      </w:r>
    </w:p>
    <w:p w:rsidR="008E37FD" w:rsidRDefault="008E37FD" w:rsidP="008E37FD">
      <w:pPr>
        <w:jc w:val="both"/>
        <w:rPr>
          <w:rFonts w:cstheme="minorHAnsi"/>
          <w:b/>
          <w:sz w:val="24"/>
          <w:szCs w:val="24"/>
        </w:rPr>
      </w:pPr>
    </w:p>
    <w:p w:rsidR="00A5101E" w:rsidRPr="008E37FD" w:rsidRDefault="00CF00F4" w:rsidP="002F0737">
      <w:pPr>
        <w:pStyle w:val="Heading2"/>
      </w:pPr>
      <w:bookmarkStart w:id="61" w:name="_Toc505763130"/>
      <w:r w:rsidRPr="008E37FD">
        <w:t xml:space="preserve">Research in the </w:t>
      </w:r>
      <w:r w:rsidR="001D6B71" w:rsidRPr="008E37FD">
        <w:t>Gambia College</w:t>
      </w:r>
      <w:bookmarkEnd w:id="61"/>
      <w:r w:rsidRPr="008E37FD">
        <w:t xml:space="preserve"> </w:t>
      </w:r>
    </w:p>
    <w:p w:rsidR="00CF00F4" w:rsidRPr="008E37FD" w:rsidRDefault="00CF00F4" w:rsidP="008E37FD">
      <w:pPr>
        <w:jc w:val="both"/>
        <w:rPr>
          <w:rFonts w:cstheme="minorHAnsi"/>
          <w:sz w:val="24"/>
          <w:szCs w:val="24"/>
        </w:rPr>
      </w:pPr>
      <w:r w:rsidRPr="008E37FD">
        <w:rPr>
          <w:rFonts w:cstheme="minorHAnsi"/>
          <w:sz w:val="24"/>
          <w:szCs w:val="24"/>
        </w:rPr>
        <w:t xml:space="preserve">All research and academic staff </w:t>
      </w:r>
      <w:r w:rsidR="008C4462" w:rsidRPr="008E37FD">
        <w:rPr>
          <w:rFonts w:cstheme="minorHAnsi"/>
          <w:sz w:val="24"/>
          <w:szCs w:val="24"/>
        </w:rPr>
        <w:t>are encouraged</w:t>
      </w:r>
      <w:r w:rsidRPr="008E37FD">
        <w:rPr>
          <w:rFonts w:cstheme="minorHAnsi"/>
          <w:sz w:val="24"/>
          <w:szCs w:val="24"/>
        </w:rPr>
        <w:t xml:space="preserve"> to </w:t>
      </w:r>
      <w:r w:rsidR="008C4462" w:rsidRPr="008E37FD">
        <w:rPr>
          <w:rFonts w:cstheme="minorHAnsi"/>
          <w:sz w:val="24"/>
          <w:szCs w:val="24"/>
        </w:rPr>
        <w:t>engage in</w:t>
      </w:r>
      <w:r w:rsidRPr="008E37FD">
        <w:rPr>
          <w:rFonts w:cstheme="minorHAnsi"/>
          <w:sz w:val="24"/>
          <w:szCs w:val="24"/>
        </w:rPr>
        <w:t xml:space="preserve"> research</w:t>
      </w:r>
      <w:r w:rsidR="008C4462" w:rsidRPr="008E37FD">
        <w:rPr>
          <w:rFonts w:cstheme="minorHAnsi"/>
          <w:sz w:val="24"/>
          <w:szCs w:val="24"/>
        </w:rPr>
        <w:t xml:space="preserve"> and research activities.</w:t>
      </w:r>
      <w:r w:rsidRPr="008E37FD">
        <w:rPr>
          <w:rFonts w:cstheme="minorHAnsi"/>
          <w:sz w:val="24"/>
          <w:szCs w:val="24"/>
        </w:rPr>
        <w:t xml:space="preserve"> They shall be expected to prepare fundable research proposals and maintain a good balance between teaching, research and consultancy.  Research performance shall remain an important factor in the annual evaluation of academic staff through appropriate rewards for securing research funding and for successfully implementing research projects. </w:t>
      </w:r>
    </w:p>
    <w:p w:rsidR="00E6554B" w:rsidRPr="008E37FD" w:rsidRDefault="00CF00F4" w:rsidP="002F0737">
      <w:pPr>
        <w:pStyle w:val="Heading2"/>
      </w:pPr>
      <w:bookmarkStart w:id="62" w:name="_Toc505763131"/>
      <w:r w:rsidRPr="008E37FD">
        <w:t>Approval, Monitoring and Control of Research Projects</w:t>
      </w:r>
      <w:bookmarkEnd w:id="62"/>
      <w:r w:rsidRPr="008E37FD">
        <w:t xml:space="preserve"> </w:t>
      </w:r>
    </w:p>
    <w:p w:rsidR="00E6554B" w:rsidRPr="008E37FD" w:rsidRDefault="00CF00F4" w:rsidP="008E37FD">
      <w:pPr>
        <w:jc w:val="both"/>
        <w:rPr>
          <w:rFonts w:cstheme="minorHAnsi"/>
          <w:sz w:val="24"/>
          <w:szCs w:val="24"/>
        </w:rPr>
      </w:pPr>
      <w:r w:rsidRPr="008E37FD">
        <w:rPr>
          <w:rFonts w:cstheme="minorHAnsi"/>
          <w:sz w:val="24"/>
          <w:szCs w:val="24"/>
        </w:rPr>
        <w:t>a) Academic staff shall be well aware of the national and international research agenda and participate in the process of defining the research agenda for their areas of expertise.</w:t>
      </w:r>
    </w:p>
    <w:p w:rsidR="00CF00F4" w:rsidRPr="008E37FD" w:rsidRDefault="00CF00F4" w:rsidP="008E37FD">
      <w:pPr>
        <w:jc w:val="both"/>
        <w:rPr>
          <w:rFonts w:cstheme="minorHAnsi"/>
          <w:sz w:val="24"/>
          <w:szCs w:val="24"/>
        </w:rPr>
      </w:pPr>
      <w:r w:rsidRPr="008E37FD">
        <w:rPr>
          <w:rFonts w:cstheme="minorHAnsi"/>
          <w:sz w:val="24"/>
          <w:szCs w:val="24"/>
        </w:rPr>
        <w:t xml:space="preserve"> b) Priority shall be given to projects within the main</w:t>
      </w:r>
      <w:r w:rsidR="00E6554B" w:rsidRPr="008E37FD">
        <w:rPr>
          <w:rFonts w:cstheme="minorHAnsi"/>
          <w:sz w:val="24"/>
          <w:szCs w:val="24"/>
        </w:rPr>
        <w:t xml:space="preserve"> Gambia </w:t>
      </w:r>
      <w:r w:rsidR="00551486" w:rsidRPr="008E37FD">
        <w:rPr>
          <w:rFonts w:cstheme="minorHAnsi"/>
          <w:sz w:val="24"/>
          <w:szCs w:val="24"/>
        </w:rPr>
        <w:t>College research</w:t>
      </w:r>
      <w:r w:rsidRPr="008E37FD">
        <w:rPr>
          <w:rFonts w:cstheme="minorHAnsi"/>
          <w:sz w:val="24"/>
          <w:szCs w:val="24"/>
        </w:rPr>
        <w:t xml:space="preserve"> thematic areas when approving research proposals. All proposals, including those initiated by prospective donors, have to demonstrate that the projects will contribute towards the overall research objectives of the</w:t>
      </w:r>
      <w:r w:rsidR="00E6554B" w:rsidRPr="008E37FD">
        <w:rPr>
          <w:rFonts w:cstheme="minorHAnsi"/>
          <w:sz w:val="24"/>
          <w:szCs w:val="24"/>
        </w:rPr>
        <w:t xml:space="preserve"> department and </w:t>
      </w:r>
      <w:r w:rsidR="00551486" w:rsidRPr="008E37FD">
        <w:rPr>
          <w:rFonts w:cstheme="minorHAnsi"/>
          <w:sz w:val="24"/>
          <w:szCs w:val="24"/>
        </w:rPr>
        <w:t xml:space="preserve">school. </w:t>
      </w:r>
    </w:p>
    <w:p w:rsidR="00E6554B" w:rsidRPr="008E37FD" w:rsidRDefault="00CF00F4" w:rsidP="008E37FD">
      <w:pPr>
        <w:jc w:val="both"/>
        <w:rPr>
          <w:rFonts w:cstheme="minorHAnsi"/>
          <w:sz w:val="24"/>
          <w:szCs w:val="24"/>
        </w:rPr>
      </w:pPr>
      <w:r w:rsidRPr="008E37FD">
        <w:rPr>
          <w:rFonts w:cstheme="minorHAnsi"/>
          <w:sz w:val="24"/>
          <w:szCs w:val="24"/>
        </w:rPr>
        <w:t xml:space="preserve">c) The research proposals shall follow the research initiation, approval, </w:t>
      </w:r>
      <w:r w:rsidR="00551486" w:rsidRPr="008E37FD">
        <w:rPr>
          <w:rFonts w:cstheme="minorHAnsi"/>
          <w:sz w:val="24"/>
          <w:szCs w:val="24"/>
        </w:rPr>
        <w:t>and execution</w:t>
      </w:r>
      <w:r w:rsidR="00E6554B" w:rsidRPr="008E37FD">
        <w:rPr>
          <w:rFonts w:cstheme="minorHAnsi"/>
          <w:sz w:val="24"/>
          <w:szCs w:val="24"/>
        </w:rPr>
        <w:t xml:space="preserve"> and conclusion process</w:t>
      </w:r>
    </w:p>
    <w:p w:rsidR="00E6554B" w:rsidRPr="008E37FD" w:rsidRDefault="00CF00F4" w:rsidP="008E37FD">
      <w:pPr>
        <w:jc w:val="both"/>
        <w:rPr>
          <w:rFonts w:cstheme="minorHAnsi"/>
          <w:sz w:val="24"/>
          <w:szCs w:val="24"/>
        </w:rPr>
      </w:pPr>
      <w:r w:rsidRPr="008E37FD">
        <w:rPr>
          <w:rFonts w:cstheme="minorHAnsi"/>
          <w:sz w:val="24"/>
          <w:szCs w:val="24"/>
        </w:rPr>
        <w:t xml:space="preserve"> d) All projects shall be evaluated through peer review, on the basis of the four key measures of performance - relevance, necessity and in-built internal efficiency and effectiveness. </w:t>
      </w:r>
    </w:p>
    <w:p w:rsidR="00E6554B" w:rsidRPr="008E37FD" w:rsidRDefault="00CF00F4" w:rsidP="008E37FD">
      <w:pPr>
        <w:jc w:val="both"/>
        <w:rPr>
          <w:rFonts w:cstheme="minorHAnsi"/>
          <w:sz w:val="24"/>
          <w:szCs w:val="24"/>
        </w:rPr>
      </w:pPr>
      <w:r w:rsidRPr="008E37FD">
        <w:rPr>
          <w:rFonts w:cstheme="minorHAnsi"/>
          <w:sz w:val="24"/>
          <w:szCs w:val="24"/>
        </w:rPr>
        <w:t xml:space="preserve">f) Collaboration shall be promoted and facilitated at individual, institutional, national, regional and international levels, with special consideration for networking. </w:t>
      </w:r>
    </w:p>
    <w:p w:rsidR="00E6554B" w:rsidRPr="008E37FD" w:rsidRDefault="00CF00F4" w:rsidP="008E37FD">
      <w:pPr>
        <w:jc w:val="both"/>
        <w:rPr>
          <w:rFonts w:cstheme="minorHAnsi"/>
          <w:sz w:val="24"/>
          <w:szCs w:val="24"/>
        </w:rPr>
      </w:pPr>
      <w:r w:rsidRPr="008E37FD">
        <w:rPr>
          <w:rFonts w:cstheme="minorHAnsi"/>
          <w:sz w:val="24"/>
          <w:szCs w:val="24"/>
        </w:rPr>
        <w:t xml:space="preserve">g) There shall be one general framework guiding the process of preparation and approval of research projects.  </w:t>
      </w:r>
    </w:p>
    <w:p w:rsidR="00E6554B" w:rsidRPr="008E37FD" w:rsidRDefault="00E6554B" w:rsidP="008E37FD">
      <w:pPr>
        <w:jc w:val="both"/>
        <w:rPr>
          <w:rFonts w:cstheme="minorHAnsi"/>
          <w:sz w:val="24"/>
          <w:szCs w:val="24"/>
        </w:rPr>
      </w:pPr>
      <w:r w:rsidRPr="008E37FD">
        <w:rPr>
          <w:rFonts w:cstheme="minorHAnsi"/>
          <w:sz w:val="24"/>
          <w:szCs w:val="24"/>
        </w:rPr>
        <w:t>h</w:t>
      </w:r>
      <w:r w:rsidR="00CF00F4" w:rsidRPr="008E37FD">
        <w:rPr>
          <w:rFonts w:cstheme="minorHAnsi"/>
          <w:sz w:val="24"/>
          <w:szCs w:val="24"/>
        </w:rPr>
        <w:t xml:space="preserve">) All research proposals shall be subject to the </w:t>
      </w:r>
      <w:r w:rsidRPr="008E37FD">
        <w:rPr>
          <w:rFonts w:cstheme="minorHAnsi"/>
          <w:sz w:val="24"/>
          <w:szCs w:val="24"/>
        </w:rPr>
        <w:t>Gambia College</w:t>
      </w:r>
      <w:r w:rsidR="00CF00F4" w:rsidRPr="008E37FD">
        <w:rPr>
          <w:rFonts w:cstheme="minorHAnsi"/>
          <w:sz w:val="24"/>
          <w:szCs w:val="24"/>
        </w:rPr>
        <w:t xml:space="preserve"> approval process before they are accepted for funding or submitted to a prospective donor Irrespective of the source of funding.</w:t>
      </w:r>
    </w:p>
    <w:p w:rsidR="00E6554B" w:rsidRPr="008E37FD" w:rsidRDefault="00CF00F4" w:rsidP="008E37FD">
      <w:pPr>
        <w:jc w:val="both"/>
        <w:rPr>
          <w:rFonts w:cstheme="minorHAnsi"/>
          <w:sz w:val="24"/>
          <w:szCs w:val="24"/>
        </w:rPr>
      </w:pPr>
      <w:r w:rsidRPr="008E37FD">
        <w:rPr>
          <w:rFonts w:cstheme="minorHAnsi"/>
          <w:sz w:val="24"/>
          <w:szCs w:val="24"/>
        </w:rPr>
        <w:lastRenderedPageBreak/>
        <w:t xml:space="preserve">  j)</w:t>
      </w:r>
      <w:r w:rsidR="00B56005" w:rsidRPr="008E37FD">
        <w:rPr>
          <w:rFonts w:cstheme="minorHAnsi"/>
          <w:sz w:val="24"/>
          <w:szCs w:val="24"/>
        </w:rPr>
        <w:t xml:space="preserve"> </w:t>
      </w:r>
      <w:r w:rsidR="00E6554B" w:rsidRPr="008E37FD">
        <w:rPr>
          <w:rFonts w:cstheme="minorHAnsi"/>
          <w:sz w:val="24"/>
          <w:szCs w:val="24"/>
        </w:rPr>
        <w:t xml:space="preserve">Gambia </w:t>
      </w:r>
      <w:r w:rsidR="00551486" w:rsidRPr="008E37FD">
        <w:rPr>
          <w:rFonts w:cstheme="minorHAnsi"/>
          <w:sz w:val="24"/>
          <w:szCs w:val="24"/>
        </w:rPr>
        <w:t>College shall</w:t>
      </w:r>
      <w:r w:rsidRPr="008E37FD">
        <w:rPr>
          <w:rFonts w:cstheme="minorHAnsi"/>
          <w:sz w:val="24"/>
          <w:szCs w:val="24"/>
        </w:rPr>
        <w:t xml:space="preserve"> enter into a research contract with the researcher(s) when the project has been approved irrespective of t</w:t>
      </w:r>
      <w:r w:rsidR="00E6554B" w:rsidRPr="008E37FD">
        <w:rPr>
          <w:rFonts w:cstheme="minorHAnsi"/>
          <w:sz w:val="24"/>
          <w:szCs w:val="24"/>
        </w:rPr>
        <w:t xml:space="preserve">he source of </w:t>
      </w:r>
      <w:r w:rsidR="00551486" w:rsidRPr="008E37FD">
        <w:rPr>
          <w:rFonts w:cstheme="minorHAnsi"/>
          <w:sz w:val="24"/>
          <w:szCs w:val="24"/>
        </w:rPr>
        <w:t>funding.</w:t>
      </w:r>
      <w:r w:rsidRPr="008E37FD">
        <w:rPr>
          <w:rFonts w:cstheme="minorHAnsi"/>
          <w:sz w:val="24"/>
          <w:szCs w:val="24"/>
        </w:rPr>
        <w:t xml:space="preserve">  Where there is an interest of joint ownership of research results/output, the contract shall be between the researcher(s) as one party, the joint financiers as the second party and the </w:t>
      </w:r>
      <w:r w:rsidR="001D6B71" w:rsidRPr="008E37FD">
        <w:rPr>
          <w:rFonts w:cstheme="minorHAnsi"/>
          <w:sz w:val="24"/>
          <w:szCs w:val="24"/>
        </w:rPr>
        <w:t>Gambia College</w:t>
      </w:r>
      <w:r w:rsidRPr="008E37FD">
        <w:rPr>
          <w:rFonts w:cstheme="minorHAnsi"/>
          <w:sz w:val="24"/>
          <w:szCs w:val="24"/>
        </w:rPr>
        <w:t xml:space="preserve"> as the third party.</w:t>
      </w:r>
    </w:p>
    <w:p w:rsidR="00CF00F4" w:rsidRPr="008E37FD" w:rsidRDefault="00CF00F4" w:rsidP="008E37FD">
      <w:pPr>
        <w:jc w:val="both"/>
        <w:rPr>
          <w:rFonts w:cstheme="minorHAnsi"/>
          <w:sz w:val="24"/>
          <w:szCs w:val="24"/>
        </w:rPr>
      </w:pPr>
      <w:r w:rsidRPr="008E37FD">
        <w:rPr>
          <w:rFonts w:cstheme="minorHAnsi"/>
          <w:sz w:val="24"/>
          <w:szCs w:val="24"/>
        </w:rPr>
        <w:t xml:space="preserve"> k) Any project whose progress shall be found unsatisfactory on three consecutive evaluations shall be wound up prematurely to avoid further wastage of resources.   </w:t>
      </w:r>
    </w:p>
    <w:p w:rsidR="008E37FD" w:rsidRDefault="008E37FD" w:rsidP="008E37FD">
      <w:pPr>
        <w:jc w:val="both"/>
        <w:rPr>
          <w:rFonts w:cstheme="minorHAnsi"/>
          <w:b/>
          <w:sz w:val="24"/>
          <w:szCs w:val="24"/>
        </w:rPr>
      </w:pPr>
    </w:p>
    <w:p w:rsidR="00E6554B" w:rsidRPr="008E37FD" w:rsidRDefault="00CF00F4" w:rsidP="002F0737">
      <w:pPr>
        <w:pStyle w:val="Heading2"/>
      </w:pPr>
      <w:bookmarkStart w:id="63" w:name="_Toc505763132"/>
      <w:r w:rsidRPr="008E37FD">
        <w:t>Contribution to Research Administration Costs</w:t>
      </w:r>
      <w:bookmarkEnd w:id="63"/>
    </w:p>
    <w:p w:rsidR="00CF00F4" w:rsidRPr="008E37FD" w:rsidRDefault="00CF00F4" w:rsidP="008E37FD">
      <w:pPr>
        <w:jc w:val="both"/>
        <w:rPr>
          <w:rFonts w:cstheme="minorHAnsi"/>
          <w:sz w:val="24"/>
          <w:szCs w:val="24"/>
        </w:rPr>
      </w:pPr>
      <w:r w:rsidRPr="008E37FD">
        <w:rPr>
          <w:rFonts w:cstheme="minorHAnsi"/>
          <w:sz w:val="24"/>
          <w:szCs w:val="24"/>
        </w:rPr>
        <w:t xml:space="preserve"> a) Each externally funded research project shall contribute at least </w:t>
      </w:r>
      <w:r w:rsidR="000963FA">
        <w:rPr>
          <w:rFonts w:cstheme="minorHAnsi"/>
          <w:sz w:val="24"/>
          <w:szCs w:val="24"/>
        </w:rPr>
        <w:t>1</w:t>
      </w:r>
      <w:r w:rsidRPr="008E37FD">
        <w:rPr>
          <w:rFonts w:cstheme="minorHAnsi"/>
          <w:sz w:val="24"/>
          <w:szCs w:val="24"/>
        </w:rPr>
        <w:t xml:space="preserve">5% of the total direct costs of the project to the institutional overheads. The actual amount may vary depending on the regulations of the funding agency. </w:t>
      </w:r>
    </w:p>
    <w:p w:rsidR="00E6554B" w:rsidRPr="008E37FD" w:rsidRDefault="00CF00F4" w:rsidP="008E37FD">
      <w:pPr>
        <w:jc w:val="both"/>
        <w:rPr>
          <w:rFonts w:cstheme="minorHAnsi"/>
          <w:sz w:val="24"/>
          <w:szCs w:val="24"/>
        </w:rPr>
      </w:pPr>
      <w:r w:rsidRPr="008E37FD">
        <w:rPr>
          <w:rFonts w:cstheme="minorHAnsi"/>
          <w:sz w:val="24"/>
          <w:szCs w:val="24"/>
        </w:rPr>
        <w:t xml:space="preserve">b) The research overhead contribution shall be applied to the </w:t>
      </w:r>
      <w:r w:rsidR="001D6B71" w:rsidRPr="008E37FD">
        <w:rPr>
          <w:rFonts w:cstheme="minorHAnsi"/>
          <w:sz w:val="24"/>
          <w:szCs w:val="24"/>
        </w:rPr>
        <w:t>Gambia College</w:t>
      </w:r>
      <w:r w:rsidRPr="008E37FD">
        <w:rPr>
          <w:rFonts w:cstheme="minorHAnsi"/>
          <w:sz w:val="24"/>
          <w:szCs w:val="24"/>
        </w:rPr>
        <w:t xml:space="preserve">’s utility costs such as electricity, water, telephone and maintenance costs as well as </w:t>
      </w:r>
      <w:r w:rsidR="00E6554B" w:rsidRPr="008E37FD">
        <w:rPr>
          <w:rFonts w:cstheme="minorHAnsi"/>
          <w:sz w:val="24"/>
          <w:szCs w:val="24"/>
        </w:rPr>
        <w:t>supports</w:t>
      </w:r>
      <w:r w:rsidRPr="008E37FD">
        <w:rPr>
          <w:rFonts w:cstheme="minorHAnsi"/>
          <w:sz w:val="24"/>
          <w:szCs w:val="24"/>
        </w:rPr>
        <w:t xml:space="preserve"> the </w:t>
      </w:r>
      <w:r w:rsidR="001D6B71" w:rsidRPr="008E37FD">
        <w:rPr>
          <w:rFonts w:cstheme="minorHAnsi"/>
          <w:sz w:val="24"/>
          <w:szCs w:val="24"/>
        </w:rPr>
        <w:t>Gambia College</w:t>
      </w:r>
      <w:r w:rsidRPr="008E37FD">
        <w:rPr>
          <w:rFonts w:cstheme="minorHAnsi"/>
          <w:sz w:val="24"/>
          <w:szCs w:val="24"/>
        </w:rPr>
        <w:t xml:space="preserve">’s research management infrastructure, with priority to the host department. </w:t>
      </w:r>
    </w:p>
    <w:p w:rsidR="00E6554B" w:rsidRPr="008E37FD" w:rsidRDefault="00CF00F4" w:rsidP="008E37FD">
      <w:pPr>
        <w:jc w:val="both"/>
        <w:rPr>
          <w:rFonts w:cstheme="minorHAnsi"/>
          <w:sz w:val="24"/>
          <w:szCs w:val="24"/>
        </w:rPr>
      </w:pPr>
      <w:r w:rsidRPr="008E37FD">
        <w:rPr>
          <w:rFonts w:cstheme="minorHAnsi"/>
          <w:sz w:val="24"/>
          <w:szCs w:val="24"/>
        </w:rPr>
        <w:t xml:space="preserve">c) Where the policy of an external donor does not allow for overheads, then the estimated costs of utilities and management support shall be included as direct costs to the project. </w:t>
      </w:r>
    </w:p>
    <w:p w:rsidR="00C37767" w:rsidRDefault="00CF00F4" w:rsidP="008E37FD">
      <w:pPr>
        <w:jc w:val="both"/>
        <w:rPr>
          <w:rFonts w:cstheme="minorHAnsi"/>
          <w:sz w:val="24"/>
          <w:szCs w:val="24"/>
        </w:rPr>
      </w:pPr>
      <w:r w:rsidRPr="008E37FD">
        <w:rPr>
          <w:rFonts w:cstheme="minorHAnsi"/>
          <w:sz w:val="24"/>
          <w:szCs w:val="24"/>
        </w:rPr>
        <w:t>d) Subjec</w:t>
      </w:r>
      <w:r w:rsidR="00C37767">
        <w:rPr>
          <w:rFonts w:cstheme="minorHAnsi"/>
          <w:sz w:val="24"/>
          <w:szCs w:val="24"/>
        </w:rPr>
        <w:t>t to review by the Research</w:t>
      </w:r>
      <w:r w:rsidRPr="008E37FD">
        <w:rPr>
          <w:rFonts w:cstheme="minorHAnsi"/>
          <w:sz w:val="24"/>
          <w:szCs w:val="24"/>
        </w:rPr>
        <w:t xml:space="preserve"> Committee and to any modifications that might be preferred by the funding agency, the overhead contribution shall be allocated as follows:</w:t>
      </w:r>
    </w:p>
    <w:p w:rsidR="00C37767" w:rsidRPr="00C37767" w:rsidRDefault="00CF00F4" w:rsidP="00C37767">
      <w:pPr>
        <w:pStyle w:val="ListParagraph"/>
        <w:numPr>
          <w:ilvl w:val="0"/>
          <w:numId w:val="7"/>
        </w:numPr>
        <w:spacing w:after="0"/>
        <w:jc w:val="both"/>
        <w:rPr>
          <w:rFonts w:cstheme="minorHAnsi"/>
          <w:sz w:val="24"/>
          <w:szCs w:val="24"/>
        </w:rPr>
      </w:pPr>
      <w:r w:rsidRPr="00C37767">
        <w:rPr>
          <w:rFonts w:cstheme="minorHAnsi"/>
          <w:sz w:val="24"/>
          <w:szCs w:val="24"/>
        </w:rPr>
        <w:t xml:space="preserve">Remuneration for researchers   - 5% </w:t>
      </w:r>
    </w:p>
    <w:p w:rsidR="00C37767" w:rsidRPr="00C37767" w:rsidRDefault="00CF00F4" w:rsidP="00C37767">
      <w:pPr>
        <w:pStyle w:val="ListParagraph"/>
        <w:numPr>
          <w:ilvl w:val="0"/>
          <w:numId w:val="7"/>
        </w:numPr>
        <w:spacing w:after="0"/>
        <w:jc w:val="both"/>
        <w:rPr>
          <w:rFonts w:cstheme="minorHAnsi"/>
          <w:sz w:val="24"/>
          <w:szCs w:val="24"/>
        </w:rPr>
      </w:pPr>
      <w:r w:rsidRPr="00C37767">
        <w:rPr>
          <w:rFonts w:cstheme="minorHAnsi"/>
          <w:sz w:val="24"/>
          <w:szCs w:val="24"/>
        </w:rPr>
        <w:t xml:space="preserve">Common services and </w:t>
      </w:r>
      <w:r w:rsidR="00B56005" w:rsidRPr="00C37767">
        <w:rPr>
          <w:rFonts w:cstheme="minorHAnsi"/>
          <w:sz w:val="24"/>
          <w:szCs w:val="24"/>
        </w:rPr>
        <w:t>utilities -</w:t>
      </w:r>
      <w:r w:rsidRPr="00C37767">
        <w:rPr>
          <w:rFonts w:cstheme="minorHAnsi"/>
          <w:sz w:val="24"/>
          <w:szCs w:val="24"/>
        </w:rPr>
        <w:t xml:space="preserve"> 3%</w:t>
      </w:r>
    </w:p>
    <w:p w:rsidR="00C37767" w:rsidRPr="00C37767" w:rsidRDefault="00CF00F4" w:rsidP="00C37767">
      <w:pPr>
        <w:pStyle w:val="ListParagraph"/>
        <w:numPr>
          <w:ilvl w:val="0"/>
          <w:numId w:val="7"/>
        </w:numPr>
        <w:spacing w:after="0"/>
        <w:jc w:val="both"/>
        <w:rPr>
          <w:rFonts w:cstheme="minorHAnsi"/>
          <w:sz w:val="24"/>
          <w:szCs w:val="24"/>
        </w:rPr>
      </w:pPr>
      <w:r w:rsidRPr="00C37767">
        <w:rPr>
          <w:rFonts w:cstheme="minorHAnsi"/>
          <w:sz w:val="24"/>
          <w:szCs w:val="24"/>
        </w:rPr>
        <w:t xml:space="preserve">Implementing Department   - 3% </w:t>
      </w:r>
    </w:p>
    <w:p w:rsidR="00C37767" w:rsidRPr="00C37767" w:rsidRDefault="00CF00F4" w:rsidP="00C37767">
      <w:pPr>
        <w:pStyle w:val="ListParagraph"/>
        <w:numPr>
          <w:ilvl w:val="0"/>
          <w:numId w:val="7"/>
        </w:numPr>
        <w:spacing w:after="0"/>
        <w:jc w:val="both"/>
        <w:rPr>
          <w:rFonts w:cstheme="minorHAnsi"/>
          <w:sz w:val="24"/>
          <w:szCs w:val="24"/>
        </w:rPr>
      </w:pPr>
      <w:r w:rsidRPr="00C37767">
        <w:rPr>
          <w:rFonts w:cstheme="minorHAnsi"/>
          <w:sz w:val="24"/>
          <w:szCs w:val="24"/>
        </w:rPr>
        <w:t xml:space="preserve">Host School     - 2% </w:t>
      </w:r>
    </w:p>
    <w:p w:rsidR="00CF00F4" w:rsidRPr="00C37767" w:rsidRDefault="00CF00F4" w:rsidP="00C37767">
      <w:pPr>
        <w:pStyle w:val="ListParagraph"/>
        <w:numPr>
          <w:ilvl w:val="0"/>
          <w:numId w:val="7"/>
        </w:numPr>
        <w:spacing w:after="0"/>
        <w:jc w:val="both"/>
        <w:rPr>
          <w:rFonts w:cstheme="minorHAnsi"/>
          <w:sz w:val="24"/>
          <w:szCs w:val="24"/>
        </w:rPr>
      </w:pPr>
      <w:r w:rsidRPr="00C37767">
        <w:rPr>
          <w:rFonts w:cstheme="minorHAnsi"/>
          <w:sz w:val="24"/>
          <w:szCs w:val="24"/>
        </w:rPr>
        <w:t xml:space="preserve">Research management </w:t>
      </w:r>
      <w:r w:rsidR="003F5582" w:rsidRPr="00C37767">
        <w:rPr>
          <w:rFonts w:cstheme="minorHAnsi"/>
          <w:sz w:val="24"/>
          <w:szCs w:val="24"/>
        </w:rPr>
        <w:t>support -</w:t>
      </w:r>
      <w:r w:rsidRPr="00C37767">
        <w:rPr>
          <w:rFonts w:cstheme="minorHAnsi"/>
          <w:sz w:val="24"/>
          <w:szCs w:val="24"/>
        </w:rPr>
        <w:t xml:space="preserve"> 2%  </w:t>
      </w:r>
    </w:p>
    <w:p w:rsidR="00E6554B" w:rsidRPr="008E37FD" w:rsidRDefault="00CF00F4" w:rsidP="002F0737">
      <w:pPr>
        <w:pStyle w:val="Heading2"/>
      </w:pPr>
      <w:bookmarkStart w:id="64" w:name="_Toc505763133"/>
      <w:r w:rsidRPr="008E37FD">
        <w:t>Sharing/disposal of Research Project Resources</w:t>
      </w:r>
      <w:bookmarkEnd w:id="64"/>
      <w:r w:rsidRPr="008E37FD">
        <w:t xml:space="preserve"> </w:t>
      </w:r>
    </w:p>
    <w:p w:rsidR="00E6554B" w:rsidRPr="008E37FD" w:rsidRDefault="00CF00F4" w:rsidP="008E37FD">
      <w:pPr>
        <w:jc w:val="both"/>
        <w:rPr>
          <w:rFonts w:cstheme="minorHAnsi"/>
          <w:sz w:val="24"/>
          <w:szCs w:val="24"/>
        </w:rPr>
      </w:pPr>
      <w:r w:rsidRPr="008E37FD">
        <w:rPr>
          <w:rFonts w:cstheme="minorHAnsi"/>
          <w:sz w:val="24"/>
          <w:szCs w:val="24"/>
        </w:rPr>
        <w:t xml:space="preserve">a) All schools </w:t>
      </w:r>
      <w:r w:rsidR="00E6554B" w:rsidRPr="008E37FD">
        <w:rPr>
          <w:rFonts w:cstheme="minorHAnsi"/>
          <w:sz w:val="24"/>
          <w:szCs w:val="24"/>
        </w:rPr>
        <w:t xml:space="preserve">and units </w:t>
      </w:r>
      <w:r w:rsidRPr="008E37FD">
        <w:rPr>
          <w:rFonts w:cstheme="minorHAnsi"/>
          <w:sz w:val="24"/>
          <w:szCs w:val="24"/>
        </w:rPr>
        <w:t xml:space="preserve">shall institute transparent and objective criteria for making research opportunities known to members of staff and for allocating such opportunities. </w:t>
      </w:r>
    </w:p>
    <w:p w:rsidR="00E6554B" w:rsidRPr="008E37FD" w:rsidRDefault="00CF00F4" w:rsidP="008E37FD">
      <w:pPr>
        <w:jc w:val="both"/>
        <w:rPr>
          <w:rFonts w:cstheme="minorHAnsi"/>
          <w:sz w:val="24"/>
          <w:szCs w:val="24"/>
        </w:rPr>
      </w:pPr>
      <w:r w:rsidRPr="008E37FD">
        <w:rPr>
          <w:rFonts w:cstheme="minorHAnsi"/>
          <w:sz w:val="24"/>
          <w:szCs w:val="24"/>
        </w:rPr>
        <w:t xml:space="preserve">b) For externally funded projects, research resources shall normally be applied strictly to the specific project through which they were acquired and shall be reverted to the </w:t>
      </w:r>
      <w:r w:rsidR="001D6B71" w:rsidRPr="008E37FD">
        <w:rPr>
          <w:rFonts w:cstheme="minorHAnsi"/>
          <w:sz w:val="24"/>
          <w:szCs w:val="24"/>
        </w:rPr>
        <w:t>Gambia College</w:t>
      </w:r>
      <w:r w:rsidRPr="008E37FD">
        <w:rPr>
          <w:rFonts w:cstheme="minorHAnsi"/>
          <w:sz w:val="24"/>
          <w:szCs w:val="24"/>
        </w:rPr>
        <w:t xml:space="preserve"> at the end of the project.  </w:t>
      </w:r>
    </w:p>
    <w:p w:rsidR="00E6554B" w:rsidRPr="008E37FD" w:rsidRDefault="00CF00F4" w:rsidP="008E37FD">
      <w:pPr>
        <w:jc w:val="both"/>
        <w:rPr>
          <w:rFonts w:cstheme="minorHAnsi"/>
          <w:sz w:val="24"/>
          <w:szCs w:val="24"/>
        </w:rPr>
      </w:pPr>
      <w:r w:rsidRPr="008E37FD">
        <w:rPr>
          <w:rFonts w:cstheme="minorHAnsi"/>
          <w:sz w:val="24"/>
          <w:szCs w:val="24"/>
        </w:rPr>
        <w:t>c) All equipment purchased within a research project</w:t>
      </w:r>
      <w:r w:rsidR="00551486" w:rsidRPr="008E37FD">
        <w:rPr>
          <w:rFonts w:cstheme="minorHAnsi"/>
          <w:sz w:val="24"/>
          <w:szCs w:val="24"/>
        </w:rPr>
        <w:t xml:space="preserve"> shall </w:t>
      </w:r>
      <w:r w:rsidR="003F5582" w:rsidRPr="008E37FD">
        <w:rPr>
          <w:rFonts w:cstheme="minorHAnsi"/>
          <w:sz w:val="24"/>
          <w:szCs w:val="24"/>
        </w:rPr>
        <w:t>be the</w:t>
      </w:r>
      <w:r w:rsidRPr="008E37FD">
        <w:rPr>
          <w:rFonts w:cstheme="minorHAnsi"/>
          <w:sz w:val="24"/>
          <w:szCs w:val="24"/>
        </w:rPr>
        <w:t xml:space="preserve"> property of </w:t>
      </w:r>
      <w:r w:rsidR="00551486" w:rsidRPr="008E37FD">
        <w:rPr>
          <w:rFonts w:cstheme="minorHAnsi"/>
          <w:sz w:val="24"/>
          <w:szCs w:val="24"/>
        </w:rPr>
        <w:t xml:space="preserve">Gambia College </w:t>
      </w:r>
      <w:r w:rsidRPr="008E37FD">
        <w:rPr>
          <w:rFonts w:cstheme="minorHAnsi"/>
          <w:sz w:val="24"/>
          <w:szCs w:val="24"/>
        </w:rPr>
        <w:t xml:space="preserve">and shall revert to general </w:t>
      </w:r>
      <w:r w:rsidR="001D6B71" w:rsidRPr="008E37FD">
        <w:rPr>
          <w:rFonts w:cstheme="minorHAnsi"/>
          <w:sz w:val="24"/>
          <w:szCs w:val="24"/>
        </w:rPr>
        <w:t>Gambia College</w:t>
      </w:r>
      <w:r w:rsidRPr="008E37FD">
        <w:rPr>
          <w:rFonts w:cstheme="minorHAnsi"/>
          <w:sz w:val="24"/>
          <w:szCs w:val="24"/>
        </w:rPr>
        <w:t xml:space="preserve"> ownership for reallocation when the project is concluded.</w:t>
      </w:r>
    </w:p>
    <w:p w:rsidR="00E6554B" w:rsidRPr="008E37FD" w:rsidRDefault="00CF00F4" w:rsidP="008E37FD">
      <w:pPr>
        <w:jc w:val="both"/>
        <w:rPr>
          <w:rFonts w:cstheme="minorHAnsi"/>
          <w:sz w:val="24"/>
          <w:szCs w:val="24"/>
        </w:rPr>
      </w:pPr>
      <w:r w:rsidRPr="008E37FD">
        <w:rPr>
          <w:rFonts w:cstheme="minorHAnsi"/>
          <w:sz w:val="24"/>
          <w:szCs w:val="24"/>
        </w:rPr>
        <w:lastRenderedPageBreak/>
        <w:t xml:space="preserve"> d) The researcher or department that undertook the completed project shall be given priority in reallocation of the research resources. </w:t>
      </w:r>
    </w:p>
    <w:p w:rsidR="00E6554B" w:rsidRPr="008E37FD" w:rsidRDefault="00CF00F4" w:rsidP="008E37FD">
      <w:pPr>
        <w:jc w:val="both"/>
        <w:rPr>
          <w:rFonts w:cstheme="minorHAnsi"/>
          <w:sz w:val="24"/>
          <w:szCs w:val="24"/>
        </w:rPr>
      </w:pPr>
      <w:r w:rsidRPr="008E37FD">
        <w:rPr>
          <w:rFonts w:cstheme="minorHAnsi"/>
          <w:sz w:val="24"/>
          <w:szCs w:val="24"/>
        </w:rPr>
        <w:t xml:space="preserve">e) Procedures governing the disposal of </w:t>
      </w:r>
      <w:r w:rsidR="001D6B71" w:rsidRPr="008E37FD">
        <w:rPr>
          <w:rFonts w:cstheme="minorHAnsi"/>
          <w:sz w:val="24"/>
          <w:szCs w:val="24"/>
        </w:rPr>
        <w:t>Gambia College</w:t>
      </w:r>
      <w:r w:rsidRPr="008E37FD">
        <w:rPr>
          <w:rFonts w:cstheme="minorHAnsi"/>
          <w:sz w:val="24"/>
          <w:szCs w:val="24"/>
        </w:rPr>
        <w:t xml:space="preserve"> property (obsolete or otherwise) shall apply.</w:t>
      </w:r>
    </w:p>
    <w:p w:rsidR="000963FA" w:rsidRDefault="00CF00F4" w:rsidP="008E37FD">
      <w:pPr>
        <w:jc w:val="both"/>
        <w:rPr>
          <w:ins w:id="65" w:author="admin" w:date="2019-06-19T09:17:00Z"/>
          <w:rFonts w:cstheme="minorHAnsi"/>
          <w:sz w:val="24"/>
          <w:szCs w:val="24"/>
        </w:rPr>
      </w:pPr>
      <w:r w:rsidRPr="008E37FD">
        <w:rPr>
          <w:rFonts w:cstheme="minorHAnsi"/>
          <w:sz w:val="24"/>
          <w:szCs w:val="24"/>
        </w:rPr>
        <w:t xml:space="preserve"> f) The </w:t>
      </w:r>
      <w:r w:rsidR="001D6B71" w:rsidRPr="008E37FD">
        <w:rPr>
          <w:rFonts w:cstheme="minorHAnsi"/>
          <w:sz w:val="24"/>
          <w:szCs w:val="24"/>
        </w:rPr>
        <w:t>Gambia College</w:t>
      </w:r>
      <w:r w:rsidRPr="008E37FD">
        <w:rPr>
          <w:rFonts w:cstheme="minorHAnsi"/>
          <w:sz w:val="24"/>
          <w:szCs w:val="24"/>
        </w:rPr>
        <w:t xml:space="preserve"> shall encourage and coordinate sharing of research information and information sources, such as books, journals, electronic information, (e.g. CD-ROMS) and sources of such electronic information through the internet (e.g. electronic databases). </w:t>
      </w:r>
    </w:p>
    <w:p w:rsidR="00CF00F4" w:rsidRPr="008E37FD" w:rsidRDefault="00CF00F4" w:rsidP="008E37FD">
      <w:pPr>
        <w:jc w:val="both"/>
        <w:rPr>
          <w:rFonts w:cstheme="minorHAnsi"/>
          <w:sz w:val="24"/>
          <w:szCs w:val="24"/>
        </w:rPr>
      </w:pPr>
      <w:r w:rsidRPr="008E37FD">
        <w:rPr>
          <w:rFonts w:cstheme="minorHAnsi"/>
          <w:sz w:val="24"/>
          <w:szCs w:val="24"/>
        </w:rPr>
        <w:t xml:space="preserve">g) Where physically possible, the </w:t>
      </w:r>
      <w:r w:rsidR="001D6B71" w:rsidRPr="008E37FD">
        <w:rPr>
          <w:rFonts w:cstheme="minorHAnsi"/>
          <w:sz w:val="24"/>
          <w:szCs w:val="24"/>
        </w:rPr>
        <w:t>Gambia College</w:t>
      </w:r>
      <w:r w:rsidRPr="008E37FD">
        <w:rPr>
          <w:rFonts w:cstheme="minorHAnsi"/>
          <w:sz w:val="24"/>
          <w:szCs w:val="24"/>
        </w:rPr>
        <w:t xml:space="preserve"> shall encourage and facilitate common services to research, such as word-processing, data management and editorial services, at approved procedures for cost sharing. </w:t>
      </w:r>
    </w:p>
    <w:p w:rsidR="00E6554B" w:rsidRPr="008E37FD" w:rsidRDefault="00CF00F4" w:rsidP="002F0737">
      <w:pPr>
        <w:pStyle w:val="Heading2"/>
      </w:pPr>
      <w:bookmarkStart w:id="66" w:name="_Toc505763134"/>
      <w:r w:rsidRPr="008E37FD">
        <w:t>Remuneration of Research Staff</w:t>
      </w:r>
      <w:bookmarkEnd w:id="66"/>
      <w:r w:rsidRPr="008E37FD">
        <w:t xml:space="preserve"> </w:t>
      </w:r>
    </w:p>
    <w:p w:rsidR="008E37FD" w:rsidRDefault="00CF00F4" w:rsidP="008E37FD">
      <w:pPr>
        <w:jc w:val="both"/>
        <w:rPr>
          <w:rFonts w:cstheme="minorHAnsi"/>
          <w:sz w:val="24"/>
          <w:szCs w:val="24"/>
        </w:rPr>
      </w:pPr>
      <w:r w:rsidRPr="008E37FD">
        <w:rPr>
          <w:rFonts w:cstheme="minorHAnsi"/>
          <w:sz w:val="24"/>
          <w:szCs w:val="24"/>
        </w:rPr>
        <w:t>a) Research staff shall receive additional compensation above their standard emoluments as opportunity cost of doing research.  The payment shall include:</w:t>
      </w:r>
    </w:p>
    <w:p w:rsidR="008E37FD" w:rsidRDefault="00CF00F4" w:rsidP="008E37FD">
      <w:pPr>
        <w:jc w:val="both"/>
        <w:rPr>
          <w:rFonts w:cstheme="minorHAnsi"/>
          <w:sz w:val="24"/>
          <w:szCs w:val="24"/>
        </w:rPr>
      </w:pPr>
      <w:r w:rsidRPr="008E37FD">
        <w:rPr>
          <w:rFonts w:cstheme="minorHAnsi"/>
          <w:sz w:val="24"/>
          <w:szCs w:val="24"/>
        </w:rPr>
        <w:t xml:space="preserve"> </w:t>
      </w:r>
      <w:proofErr w:type="spellStart"/>
      <w:r w:rsidRPr="008E37FD">
        <w:rPr>
          <w:rFonts w:cstheme="minorHAnsi"/>
          <w:sz w:val="24"/>
          <w:szCs w:val="24"/>
        </w:rPr>
        <w:t>i</w:t>
      </w:r>
      <w:proofErr w:type="spellEnd"/>
      <w:r w:rsidRPr="008E37FD">
        <w:rPr>
          <w:rFonts w:cstheme="minorHAnsi"/>
          <w:sz w:val="24"/>
          <w:szCs w:val="24"/>
        </w:rPr>
        <w:t>) The appropriate proportion of project funds in respect of institutional overheads as provided for in paragraph 4.4 (iv) above, or/and</w:t>
      </w:r>
    </w:p>
    <w:p w:rsidR="00CF00F4" w:rsidRPr="008E37FD" w:rsidRDefault="00CF00F4" w:rsidP="008E37FD">
      <w:pPr>
        <w:jc w:val="both"/>
        <w:rPr>
          <w:rFonts w:cstheme="minorHAnsi"/>
          <w:sz w:val="24"/>
          <w:szCs w:val="24"/>
        </w:rPr>
      </w:pPr>
      <w:r w:rsidRPr="008E37FD">
        <w:rPr>
          <w:rFonts w:cstheme="minorHAnsi"/>
          <w:sz w:val="24"/>
          <w:szCs w:val="24"/>
        </w:rPr>
        <w:t xml:space="preserve"> ii) Any amounts earmarked for salary supplementation as specified in the project budget and approved by the funding agency, and  </w:t>
      </w:r>
    </w:p>
    <w:p w:rsidR="000963FA" w:rsidRDefault="00CF00F4" w:rsidP="008E37FD">
      <w:pPr>
        <w:jc w:val="both"/>
        <w:rPr>
          <w:ins w:id="67" w:author="admin" w:date="2019-06-19T09:18:00Z"/>
          <w:rFonts w:cstheme="minorHAnsi"/>
          <w:sz w:val="24"/>
          <w:szCs w:val="24"/>
        </w:rPr>
      </w:pPr>
      <w:r w:rsidRPr="008E37FD">
        <w:rPr>
          <w:rFonts w:cstheme="minorHAnsi"/>
          <w:sz w:val="24"/>
          <w:szCs w:val="24"/>
        </w:rPr>
        <w:t xml:space="preserve">iii) All the monies budgeted for emoluments for staff hired strictly for the given project at the rates approved by the </w:t>
      </w:r>
      <w:r w:rsidR="001D6B71" w:rsidRPr="008E37FD">
        <w:rPr>
          <w:rFonts w:cstheme="minorHAnsi"/>
          <w:sz w:val="24"/>
          <w:szCs w:val="24"/>
        </w:rPr>
        <w:t>Gambia College</w:t>
      </w:r>
      <w:r w:rsidRPr="008E37FD">
        <w:rPr>
          <w:rFonts w:cstheme="minorHAnsi"/>
          <w:sz w:val="24"/>
          <w:szCs w:val="24"/>
        </w:rPr>
        <w:t xml:space="preserve"> and the funding agency. </w:t>
      </w:r>
    </w:p>
    <w:p w:rsidR="000963FA" w:rsidRDefault="00CF00F4" w:rsidP="008E37FD">
      <w:pPr>
        <w:jc w:val="both"/>
        <w:rPr>
          <w:ins w:id="68" w:author="admin" w:date="2019-06-19T09:19:00Z"/>
          <w:rFonts w:cstheme="minorHAnsi"/>
          <w:sz w:val="24"/>
          <w:szCs w:val="24"/>
        </w:rPr>
      </w:pPr>
      <w:r w:rsidRPr="008E37FD">
        <w:rPr>
          <w:rFonts w:cstheme="minorHAnsi"/>
          <w:sz w:val="24"/>
          <w:szCs w:val="24"/>
        </w:rPr>
        <w:t xml:space="preserve">b) In its </w:t>
      </w:r>
      <w:proofErr w:type="spellStart"/>
      <w:r w:rsidRPr="008E37FD">
        <w:rPr>
          <w:rFonts w:cstheme="minorHAnsi"/>
          <w:sz w:val="24"/>
          <w:szCs w:val="24"/>
        </w:rPr>
        <w:t>endeavour</w:t>
      </w:r>
      <w:proofErr w:type="spellEnd"/>
      <w:r w:rsidRPr="008E37FD">
        <w:rPr>
          <w:rFonts w:cstheme="minorHAnsi"/>
          <w:sz w:val="24"/>
          <w:szCs w:val="24"/>
        </w:rPr>
        <w:t xml:space="preserve"> to excel in research and human resource capacity building the </w:t>
      </w:r>
      <w:r w:rsidR="001D6B71" w:rsidRPr="008E37FD">
        <w:rPr>
          <w:rFonts w:cstheme="minorHAnsi"/>
          <w:sz w:val="24"/>
          <w:szCs w:val="24"/>
        </w:rPr>
        <w:t>Gambia College</w:t>
      </w:r>
      <w:r w:rsidRPr="008E37FD">
        <w:rPr>
          <w:rFonts w:cstheme="minorHAnsi"/>
          <w:sz w:val="24"/>
          <w:szCs w:val="24"/>
        </w:rPr>
        <w:t xml:space="preserve"> shall incorporate into its personnel policy, a special scheme for recognizing and rewarding outstanding performance in research. This scheme shall be implemented on a regular basis as part of the staff emoluments review </w:t>
      </w:r>
      <w:proofErr w:type="spellStart"/>
      <w:r w:rsidRPr="008E37FD">
        <w:rPr>
          <w:rFonts w:cstheme="minorHAnsi"/>
          <w:sz w:val="24"/>
          <w:szCs w:val="24"/>
        </w:rPr>
        <w:t>programme</w:t>
      </w:r>
      <w:proofErr w:type="spellEnd"/>
      <w:r w:rsidRPr="008E37FD">
        <w:rPr>
          <w:rFonts w:cstheme="minorHAnsi"/>
          <w:sz w:val="24"/>
          <w:szCs w:val="24"/>
        </w:rPr>
        <w:t xml:space="preserve">. </w:t>
      </w:r>
    </w:p>
    <w:p w:rsidR="000963FA" w:rsidRDefault="00CF00F4" w:rsidP="008E37FD">
      <w:pPr>
        <w:jc w:val="both"/>
        <w:rPr>
          <w:ins w:id="69" w:author="admin" w:date="2019-06-19T09:19:00Z"/>
          <w:rFonts w:cstheme="minorHAnsi"/>
          <w:sz w:val="24"/>
          <w:szCs w:val="24"/>
        </w:rPr>
      </w:pPr>
      <w:r w:rsidRPr="008E37FD">
        <w:rPr>
          <w:rFonts w:cstheme="minorHAnsi"/>
          <w:sz w:val="24"/>
          <w:szCs w:val="24"/>
        </w:rPr>
        <w:t xml:space="preserve">c) The </w:t>
      </w:r>
      <w:r w:rsidR="001D6B71" w:rsidRPr="008E37FD">
        <w:rPr>
          <w:rFonts w:cstheme="minorHAnsi"/>
          <w:sz w:val="24"/>
          <w:szCs w:val="24"/>
        </w:rPr>
        <w:t>Gambia College</w:t>
      </w:r>
      <w:r w:rsidRPr="008E37FD">
        <w:rPr>
          <w:rFonts w:cstheme="minorHAnsi"/>
          <w:sz w:val="24"/>
          <w:szCs w:val="24"/>
        </w:rPr>
        <w:t xml:space="preserve"> shall institute a research performance award scheme consisting largely of the following types of awards:  </w:t>
      </w:r>
    </w:p>
    <w:p w:rsidR="000963FA" w:rsidRDefault="00CF00F4" w:rsidP="008E37FD">
      <w:pPr>
        <w:jc w:val="both"/>
        <w:rPr>
          <w:ins w:id="70" w:author="admin" w:date="2019-06-19T09:20:00Z"/>
          <w:rFonts w:cstheme="minorHAnsi"/>
          <w:sz w:val="24"/>
          <w:szCs w:val="24"/>
        </w:rPr>
      </w:pPr>
      <w:proofErr w:type="spellStart"/>
      <w:r w:rsidRPr="008E37FD">
        <w:rPr>
          <w:rFonts w:cstheme="minorHAnsi"/>
          <w:sz w:val="24"/>
          <w:szCs w:val="24"/>
        </w:rPr>
        <w:t>i</w:t>
      </w:r>
      <w:proofErr w:type="spellEnd"/>
      <w:r w:rsidRPr="008E37FD">
        <w:rPr>
          <w:rFonts w:cstheme="minorHAnsi"/>
          <w:sz w:val="24"/>
          <w:szCs w:val="24"/>
        </w:rPr>
        <w:t xml:space="preserve">. Token Awards to include public recognition with a plaque, certificate, money payment, holiday allowance, etc., to be given along with or without any of the other awards; </w:t>
      </w:r>
    </w:p>
    <w:p w:rsidR="000963FA" w:rsidRDefault="00CF00F4" w:rsidP="008E37FD">
      <w:pPr>
        <w:jc w:val="both"/>
        <w:rPr>
          <w:ins w:id="71" w:author="admin" w:date="2019-06-19T09:20:00Z"/>
          <w:rFonts w:cstheme="minorHAnsi"/>
          <w:sz w:val="24"/>
          <w:szCs w:val="24"/>
        </w:rPr>
      </w:pPr>
      <w:r w:rsidRPr="008E37FD">
        <w:rPr>
          <w:rFonts w:cstheme="minorHAnsi"/>
          <w:sz w:val="24"/>
          <w:szCs w:val="24"/>
        </w:rPr>
        <w:t>ii. Merit Increment consisting of extra steps in the salary scale above the usual single step, given only in the year of achievement. Several (</w:t>
      </w:r>
      <w:proofErr w:type="spellStart"/>
      <w:r w:rsidRPr="008E37FD">
        <w:rPr>
          <w:rFonts w:cstheme="minorHAnsi"/>
          <w:sz w:val="24"/>
          <w:szCs w:val="24"/>
        </w:rPr>
        <w:t>i</w:t>
      </w:r>
      <w:proofErr w:type="spellEnd"/>
      <w:r w:rsidRPr="008E37FD">
        <w:rPr>
          <w:rFonts w:cstheme="minorHAnsi"/>
          <w:sz w:val="24"/>
          <w:szCs w:val="24"/>
        </w:rPr>
        <w:t xml:space="preserve"> – iv) merits could be awarded in one instance, where one merit shall correspond to one extra step</w:t>
      </w:r>
      <w:r w:rsidR="00B56005" w:rsidRPr="008E37FD">
        <w:rPr>
          <w:rFonts w:cstheme="minorHAnsi"/>
          <w:sz w:val="24"/>
          <w:szCs w:val="24"/>
        </w:rPr>
        <w:t xml:space="preserve">; </w:t>
      </w:r>
    </w:p>
    <w:p w:rsidR="000963FA" w:rsidRDefault="00B56005" w:rsidP="008E37FD">
      <w:pPr>
        <w:jc w:val="both"/>
        <w:rPr>
          <w:ins w:id="72" w:author="admin" w:date="2019-06-19T09:20:00Z"/>
          <w:rFonts w:cstheme="minorHAnsi"/>
          <w:sz w:val="24"/>
          <w:szCs w:val="24"/>
        </w:rPr>
      </w:pPr>
      <w:r w:rsidRPr="008E37FD">
        <w:rPr>
          <w:rFonts w:cstheme="minorHAnsi"/>
          <w:sz w:val="24"/>
          <w:szCs w:val="24"/>
        </w:rPr>
        <w:lastRenderedPageBreak/>
        <w:t>iii</w:t>
      </w:r>
      <w:r w:rsidR="00CF00F4" w:rsidRPr="008E37FD">
        <w:rPr>
          <w:rFonts w:cstheme="minorHAnsi"/>
          <w:sz w:val="24"/>
          <w:szCs w:val="24"/>
        </w:rPr>
        <w:t xml:space="preserve">. Merit Promotion to be awarded for outstanding performance, the duration of service in the current salary scale/position </w:t>
      </w:r>
      <w:r w:rsidR="004A0E6D" w:rsidRPr="008E37FD">
        <w:rPr>
          <w:rFonts w:cstheme="minorHAnsi"/>
          <w:sz w:val="24"/>
          <w:szCs w:val="24"/>
        </w:rPr>
        <w:t>notwithstanding</w:t>
      </w:r>
      <w:r w:rsidR="00CF00F4" w:rsidRPr="008E37FD">
        <w:rPr>
          <w:rFonts w:cstheme="minorHAnsi"/>
          <w:sz w:val="24"/>
          <w:szCs w:val="24"/>
        </w:rPr>
        <w:t xml:space="preserve">. </w:t>
      </w:r>
    </w:p>
    <w:p w:rsidR="00CF00F4" w:rsidRPr="008E37FD" w:rsidRDefault="00CF00F4" w:rsidP="008E37FD">
      <w:pPr>
        <w:jc w:val="both"/>
        <w:rPr>
          <w:rFonts w:cstheme="minorHAnsi"/>
          <w:sz w:val="24"/>
          <w:szCs w:val="24"/>
        </w:rPr>
      </w:pPr>
      <w:r w:rsidRPr="008E37FD">
        <w:rPr>
          <w:rFonts w:cstheme="minorHAnsi"/>
          <w:sz w:val="24"/>
          <w:szCs w:val="24"/>
        </w:rPr>
        <w:t xml:space="preserve">iv. Shares Award for intellectual property ownership in the form of copyrights, patent rights, utility models and trademarks. </w:t>
      </w:r>
    </w:p>
    <w:p w:rsidR="00E6554B" w:rsidRPr="008E37FD" w:rsidRDefault="00CF00F4" w:rsidP="002F0737">
      <w:pPr>
        <w:pStyle w:val="Heading2"/>
      </w:pPr>
      <w:bookmarkStart w:id="73" w:name="_Toc505763135"/>
      <w:r w:rsidRPr="008E37FD">
        <w:t>Creating a Conducive Research Environment</w:t>
      </w:r>
      <w:bookmarkEnd w:id="73"/>
    </w:p>
    <w:p w:rsidR="004A058F" w:rsidRDefault="00CF00F4" w:rsidP="008E37FD">
      <w:pPr>
        <w:jc w:val="both"/>
        <w:rPr>
          <w:ins w:id="74" w:author="admin" w:date="2019-06-19T09:21:00Z"/>
          <w:rFonts w:cstheme="minorHAnsi"/>
          <w:sz w:val="24"/>
          <w:szCs w:val="24"/>
        </w:rPr>
      </w:pPr>
      <w:r w:rsidRPr="008E37FD">
        <w:rPr>
          <w:rFonts w:cstheme="minorHAnsi"/>
          <w:sz w:val="24"/>
          <w:szCs w:val="24"/>
        </w:rPr>
        <w:t xml:space="preserve">  a) The </w:t>
      </w:r>
      <w:r w:rsidR="001D6B71" w:rsidRPr="008E37FD">
        <w:rPr>
          <w:rFonts w:cstheme="minorHAnsi"/>
          <w:sz w:val="24"/>
          <w:szCs w:val="24"/>
        </w:rPr>
        <w:t>Gambia College</w:t>
      </w:r>
      <w:r w:rsidRPr="008E37FD">
        <w:rPr>
          <w:rFonts w:cstheme="minorHAnsi"/>
          <w:sz w:val="24"/>
          <w:szCs w:val="24"/>
        </w:rPr>
        <w:t xml:space="preserve"> shall establish and strengthen administrative and financial management support to research, in order to relieve researchers of such non-research burdens. b) Research support services shall include continuous improvement and modernization of management information systems and access to international literature and databases. </w:t>
      </w:r>
    </w:p>
    <w:p w:rsidR="004A058F" w:rsidRDefault="00CF00F4" w:rsidP="008E37FD">
      <w:pPr>
        <w:jc w:val="both"/>
        <w:rPr>
          <w:ins w:id="75" w:author="admin" w:date="2019-06-19T09:21:00Z"/>
          <w:rFonts w:cstheme="minorHAnsi"/>
          <w:sz w:val="24"/>
          <w:szCs w:val="24"/>
        </w:rPr>
      </w:pPr>
      <w:r w:rsidRPr="008E37FD">
        <w:rPr>
          <w:rFonts w:cstheme="minorHAnsi"/>
          <w:sz w:val="24"/>
          <w:szCs w:val="24"/>
        </w:rPr>
        <w:t xml:space="preserve">c) Researchers and research administrators shall be encouraged and facilitated to improve their capabilities in program formulation and fundraising and in routine project management. </w:t>
      </w:r>
    </w:p>
    <w:p w:rsidR="004A058F" w:rsidRDefault="00CF00F4" w:rsidP="008E37FD">
      <w:pPr>
        <w:jc w:val="both"/>
        <w:rPr>
          <w:ins w:id="76" w:author="admin" w:date="2019-06-19T09:22:00Z"/>
          <w:rFonts w:cstheme="minorHAnsi"/>
          <w:sz w:val="24"/>
          <w:szCs w:val="24"/>
        </w:rPr>
      </w:pPr>
      <w:r w:rsidRPr="008E37FD">
        <w:rPr>
          <w:rFonts w:cstheme="minorHAnsi"/>
          <w:sz w:val="24"/>
          <w:szCs w:val="24"/>
        </w:rPr>
        <w:t xml:space="preserve">d) The </w:t>
      </w:r>
      <w:r w:rsidR="001D6B71" w:rsidRPr="008E37FD">
        <w:rPr>
          <w:rFonts w:cstheme="minorHAnsi"/>
          <w:sz w:val="24"/>
          <w:szCs w:val="24"/>
        </w:rPr>
        <w:t>Gambia College</w:t>
      </w:r>
      <w:r w:rsidRPr="008E37FD">
        <w:rPr>
          <w:rFonts w:cstheme="minorHAnsi"/>
          <w:sz w:val="24"/>
          <w:szCs w:val="24"/>
        </w:rPr>
        <w:t xml:space="preserve"> shall be proactive in working towards a stable research environment by responding positively to staff needs, providing equitable compensation and by providing and maintaining basic research infrastructure and accessories. </w:t>
      </w:r>
    </w:p>
    <w:p w:rsidR="004A058F" w:rsidRDefault="00CF00F4" w:rsidP="008E37FD">
      <w:pPr>
        <w:jc w:val="both"/>
        <w:rPr>
          <w:ins w:id="77" w:author="admin" w:date="2019-06-19T09:22:00Z"/>
          <w:rFonts w:cstheme="minorHAnsi"/>
          <w:sz w:val="24"/>
          <w:szCs w:val="24"/>
        </w:rPr>
      </w:pPr>
      <w:r w:rsidRPr="008E37FD">
        <w:rPr>
          <w:rFonts w:cstheme="minorHAnsi"/>
          <w:sz w:val="24"/>
          <w:szCs w:val="24"/>
        </w:rPr>
        <w:t xml:space="preserve">e) Research collaboration shall be encouraged. </w:t>
      </w:r>
    </w:p>
    <w:p w:rsidR="00CF00F4" w:rsidRPr="008E37FD" w:rsidRDefault="00CF00F4" w:rsidP="008E37FD">
      <w:pPr>
        <w:jc w:val="both"/>
        <w:rPr>
          <w:rFonts w:cstheme="minorHAnsi"/>
          <w:sz w:val="24"/>
          <w:szCs w:val="24"/>
        </w:rPr>
      </w:pPr>
      <w:r w:rsidRPr="008E37FD">
        <w:rPr>
          <w:rFonts w:cstheme="minorHAnsi"/>
          <w:sz w:val="24"/>
          <w:szCs w:val="24"/>
        </w:rPr>
        <w:t xml:space="preserve">f) Strategies for disseminating research results shall aim at promoting a scholastic environment within the </w:t>
      </w:r>
      <w:r w:rsidR="001D6B71" w:rsidRPr="008E37FD">
        <w:rPr>
          <w:rFonts w:cstheme="minorHAnsi"/>
          <w:sz w:val="24"/>
          <w:szCs w:val="24"/>
        </w:rPr>
        <w:t>Gambia College</w:t>
      </w:r>
      <w:r w:rsidRPr="008E37FD">
        <w:rPr>
          <w:rFonts w:cstheme="minorHAnsi"/>
          <w:sz w:val="24"/>
          <w:szCs w:val="24"/>
        </w:rPr>
        <w:t xml:space="preserve">. </w:t>
      </w:r>
    </w:p>
    <w:p w:rsidR="00B56005" w:rsidRPr="008E37FD" w:rsidRDefault="00CF00F4" w:rsidP="002F0737">
      <w:pPr>
        <w:pStyle w:val="Heading2"/>
      </w:pPr>
      <w:bookmarkStart w:id="78" w:name="_Toc505763136"/>
      <w:r w:rsidRPr="008E37FD">
        <w:t>Dissemination of Research Results</w:t>
      </w:r>
      <w:bookmarkEnd w:id="78"/>
      <w:r w:rsidRPr="008E37FD">
        <w:t xml:space="preserve"> </w:t>
      </w:r>
    </w:p>
    <w:p w:rsidR="00B56005" w:rsidRPr="008E37FD" w:rsidRDefault="00CF00F4" w:rsidP="008E37FD">
      <w:pPr>
        <w:jc w:val="both"/>
        <w:rPr>
          <w:rFonts w:cstheme="minorHAnsi"/>
          <w:sz w:val="24"/>
          <w:szCs w:val="24"/>
        </w:rPr>
      </w:pPr>
      <w:r w:rsidRPr="008E37FD">
        <w:rPr>
          <w:rFonts w:cstheme="minorHAnsi"/>
          <w:sz w:val="24"/>
          <w:szCs w:val="24"/>
        </w:rPr>
        <w:t xml:space="preserve">a) The </w:t>
      </w:r>
      <w:r w:rsidR="001D6B71" w:rsidRPr="008E37FD">
        <w:rPr>
          <w:rFonts w:cstheme="minorHAnsi"/>
          <w:sz w:val="24"/>
          <w:szCs w:val="24"/>
        </w:rPr>
        <w:t>Gambia College</w:t>
      </w:r>
      <w:r w:rsidRPr="008E37FD">
        <w:rPr>
          <w:rFonts w:cstheme="minorHAnsi"/>
          <w:sz w:val="24"/>
          <w:szCs w:val="24"/>
        </w:rPr>
        <w:t xml:space="preserve"> shall ensure that research results are disseminated widely to the intended beneficiaries. </w:t>
      </w:r>
    </w:p>
    <w:p w:rsidR="00CF00F4" w:rsidRPr="008E37FD" w:rsidRDefault="00CF00F4" w:rsidP="008E37FD">
      <w:pPr>
        <w:jc w:val="both"/>
        <w:rPr>
          <w:rFonts w:cstheme="minorHAnsi"/>
          <w:sz w:val="24"/>
          <w:szCs w:val="24"/>
        </w:rPr>
      </w:pPr>
      <w:r w:rsidRPr="008E37FD">
        <w:rPr>
          <w:rFonts w:cstheme="minorHAnsi"/>
          <w:sz w:val="24"/>
          <w:szCs w:val="24"/>
        </w:rPr>
        <w:t xml:space="preserve">b) Sponsors of research projects shall be furnished with research reports as per their requirements. </w:t>
      </w:r>
    </w:p>
    <w:p w:rsidR="00B56005" w:rsidRPr="008E37FD" w:rsidRDefault="00CF00F4" w:rsidP="008E37FD">
      <w:pPr>
        <w:jc w:val="both"/>
        <w:rPr>
          <w:rFonts w:cstheme="minorHAnsi"/>
          <w:sz w:val="24"/>
          <w:szCs w:val="24"/>
        </w:rPr>
      </w:pPr>
      <w:r w:rsidRPr="008E37FD">
        <w:rPr>
          <w:rFonts w:cstheme="minorHAnsi"/>
          <w:sz w:val="24"/>
          <w:szCs w:val="24"/>
        </w:rPr>
        <w:t xml:space="preserve">c) The </w:t>
      </w:r>
      <w:r w:rsidR="001D6B71" w:rsidRPr="008E37FD">
        <w:rPr>
          <w:rFonts w:cstheme="minorHAnsi"/>
          <w:sz w:val="24"/>
          <w:szCs w:val="24"/>
        </w:rPr>
        <w:t>Gambia College</w:t>
      </w:r>
      <w:r w:rsidRPr="008E37FD">
        <w:rPr>
          <w:rFonts w:cstheme="minorHAnsi"/>
          <w:sz w:val="24"/>
          <w:szCs w:val="24"/>
        </w:rPr>
        <w:t xml:space="preserve"> shall encourage and facilitate projects aimed at enhancing technology assimilation and utilization by industry and end-user communities.</w:t>
      </w:r>
    </w:p>
    <w:p w:rsidR="00B56005" w:rsidRPr="008E37FD" w:rsidRDefault="00CF00F4" w:rsidP="008E37FD">
      <w:pPr>
        <w:jc w:val="both"/>
        <w:rPr>
          <w:rFonts w:cstheme="minorHAnsi"/>
          <w:sz w:val="24"/>
          <w:szCs w:val="24"/>
        </w:rPr>
      </w:pPr>
      <w:r w:rsidRPr="008E37FD">
        <w:rPr>
          <w:rFonts w:cstheme="minorHAnsi"/>
          <w:sz w:val="24"/>
          <w:szCs w:val="24"/>
        </w:rPr>
        <w:t xml:space="preserve"> d) The findings of each research project shall be released in intermittent progress reports in a prescribed format and through research seminars. The releases shall facilitate peer review of research performance.</w:t>
      </w:r>
    </w:p>
    <w:p w:rsidR="00B56005" w:rsidRPr="008E37FD" w:rsidRDefault="00CF00F4" w:rsidP="008E37FD">
      <w:pPr>
        <w:jc w:val="both"/>
        <w:rPr>
          <w:rFonts w:cstheme="minorHAnsi"/>
          <w:sz w:val="24"/>
          <w:szCs w:val="24"/>
        </w:rPr>
      </w:pPr>
      <w:r w:rsidRPr="008E37FD">
        <w:rPr>
          <w:rFonts w:cstheme="minorHAnsi"/>
          <w:sz w:val="24"/>
          <w:szCs w:val="24"/>
        </w:rPr>
        <w:t xml:space="preserve"> e) On completion of each project, the principal researcher shall prepare standard research report in a prescribed format, which shall be reviewed and disseminated to stakeholders and policy makers to aid decision making.</w:t>
      </w:r>
    </w:p>
    <w:p w:rsidR="00B56005" w:rsidRPr="008E37FD" w:rsidRDefault="00CF00F4" w:rsidP="008E37FD">
      <w:pPr>
        <w:jc w:val="both"/>
        <w:rPr>
          <w:rFonts w:cstheme="minorHAnsi"/>
          <w:sz w:val="24"/>
          <w:szCs w:val="24"/>
        </w:rPr>
      </w:pPr>
      <w:r w:rsidRPr="008E37FD">
        <w:rPr>
          <w:rFonts w:cstheme="minorHAnsi"/>
          <w:sz w:val="24"/>
          <w:szCs w:val="24"/>
        </w:rPr>
        <w:lastRenderedPageBreak/>
        <w:t xml:space="preserve"> f) The researchers shall be required to prepare manuscripts for publication in international journals. Each research manuscript shall be reviewed at an internal seminar before it is released for publication.  </w:t>
      </w:r>
    </w:p>
    <w:p w:rsidR="00B56005" w:rsidRPr="008E37FD" w:rsidRDefault="00CF00F4" w:rsidP="008E37FD">
      <w:pPr>
        <w:jc w:val="both"/>
        <w:rPr>
          <w:rFonts w:cstheme="minorHAnsi"/>
          <w:sz w:val="24"/>
          <w:szCs w:val="24"/>
        </w:rPr>
      </w:pPr>
      <w:r w:rsidRPr="008E37FD">
        <w:rPr>
          <w:rFonts w:cstheme="minorHAnsi"/>
          <w:sz w:val="24"/>
          <w:szCs w:val="24"/>
        </w:rPr>
        <w:t xml:space="preserve">g) The Research </w:t>
      </w:r>
      <w:del w:id="79" w:author="admin" w:date="2019-06-19T09:23:00Z">
        <w:r w:rsidR="00B56005" w:rsidRPr="008E37FD" w:rsidDel="004A058F">
          <w:rPr>
            <w:rFonts w:cstheme="minorHAnsi"/>
            <w:sz w:val="24"/>
            <w:szCs w:val="24"/>
          </w:rPr>
          <w:delText>unit</w:delText>
        </w:r>
        <w:r w:rsidRPr="008E37FD" w:rsidDel="004A058F">
          <w:rPr>
            <w:rFonts w:cstheme="minorHAnsi"/>
            <w:sz w:val="24"/>
            <w:szCs w:val="24"/>
          </w:rPr>
          <w:delText xml:space="preserve"> </w:delText>
        </w:r>
      </w:del>
      <w:ins w:id="80" w:author="admin" w:date="2019-06-19T09:23:00Z">
        <w:r w:rsidR="004A058F">
          <w:rPr>
            <w:rFonts w:cstheme="minorHAnsi"/>
            <w:sz w:val="24"/>
            <w:szCs w:val="24"/>
          </w:rPr>
          <w:t>directorate</w:t>
        </w:r>
        <w:r w:rsidR="004A058F" w:rsidRPr="008E37FD">
          <w:rPr>
            <w:rFonts w:cstheme="minorHAnsi"/>
            <w:sz w:val="24"/>
            <w:szCs w:val="24"/>
          </w:rPr>
          <w:t xml:space="preserve"> </w:t>
        </w:r>
      </w:ins>
      <w:r w:rsidRPr="008E37FD">
        <w:rPr>
          <w:rFonts w:cstheme="minorHAnsi"/>
          <w:sz w:val="24"/>
          <w:szCs w:val="24"/>
        </w:rPr>
        <w:t xml:space="preserve">shall maintain and continuously update the </w:t>
      </w:r>
      <w:r w:rsidR="001D6B71" w:rsidRPr="008E37FD">
        <w:rPr>
          <w:rFonts w:cstheme="minorHAnsi"/>
          <w:sz w:val="24"/>
          <w:szCs w:val="24"/>
        </w:rPr>
        <w:t>Gambia College</w:t>
      </w:r>
      <w:r w:rsidRPr="008E37FD">
        <w:rPr>
          <w:rFonts w:cstheme="minorHAnsi"/>
          <w:sz w:val="24"/>
          <w:szCs w:val="24"/>
        </w:rPr>
        <w:t xml:space="preserve"> research database and make it electronically accessible through the </w:t>
      </w:r>
      <w:r w:rsidR="001D6B71" w:rsidRPr="008E37FD">
        <w:rPr>
          <w:rFonts w:cstheme="minorHAnsi"/>
          <w:sz w:val="24"/>
          <w:szCs w:val="24"/>
        </w:rPr>
        <w:t>Gambia College</w:t>
      </w:r>
      <w:r w:rsidRPr="008E37FD">
        <w:rPr>
          <w:rFonts w:cstheme="minorHAnsi"/>
          <w:sz w:val="24"/>
          <w:szCs w:val="24"/>
        </w:rPr>
        <w:t xml:space="preserve"> web site.</w:t>
      </w:r>
    </w:p>
    <w:p w:rsidR="00B56005" w:rsidRPr="008E37FD" w:rsidRDefault="00CF00F4" w:rsidP="008E37FD">
      <w:pPr>
        <w:jc w:val="both"/>
        <w:rPr>
          <w:rFonts w:cstheme="minorHAnsi"/>
          <w:sz w:val="24"/>
          <w:szCs w:val="24"/>
        </w:rPr>
      </w:pPr>
      <w:r w:rsidRPr="008E37FD">
        <w:rPr>
          <w:rFonts w:cstheme="minorHAnsi"/>
          <w:sz w:val="24"/>
          <w:szCs w:val="24"/>
        </w:rPr>
        <w:t xml:space="preserve"> h)  All research proposals shall be required to include a provision for at least one workshop, seminar, training of trainers/beneficiaries or a suitable extension activity for technology dissemination at the end of the project. </w:t>
      </w:r>
    </w:p>
    <w:p w:rsidR="00B56005" w:rsidRPr="008E37FD" w:rsidRDefault="00B56005" w:rsidP="002F0737">
      <w:pPr>
        <w:pStyle w:val="Heading2"/>
      </w:pPr>
      <w:bookmarkStart w:id="81" w:name="_Toc505763137"/>
      <w:r w:rsidRPr="008E37FD">
        <w:t>Ownership</w:t>
      </w:r>
      <w:r w:rsidR="00CF00F4" w:rsidRPr="008E37FD">
        <w:t xml:space="preserve"> of Research Outputs</w:t>
      </w:r>
      <w:bookmarkEnd w:id="81"/>
    </w:p>
    <w:p w:rsidR="00B56005" w:rsidRPr="008E37FD" w:rsidRDefault="00CF00F4" w:rsidP="008E37FD">
      <w:pPr>
        <w:jc w:val="both"/>
        <w:rPr>
          <w:rFonts w:cstheme="minorHAnsi"/>
          <w:sz w:val="24"/>
          <w:szCs w:val="24"/>
        </w:rPr>
      </w:pPr>
      <w:r w:rsidRPr="008E37FD">
        <w:rPr>
          <w:rFonts w:cstheme="minorHAnsi"/>
          <w:sz w:val="24"/>
          <w:szCs w:val="24"/>
        </w:rPr>
        <w:t xml:space="preserve"> a) In principle, ownership of research results/outputs shall rest with the </w:t>
      </w:r>
      <w:r w:rsidR="001D6B71" w:rsidRPr="008E37FD">
        <w:rPr>
          <w:rFonts w:cstheme="minorHAnsi"/>
          <w:sz w:val="24"/>
          <w:szCs w:val="24"/>
        </w:rPr>
        <w:t>Gambia College</w:t>
      </w:r>
      <w:r w:rsidRPr="008E37FD">
        <w:rPr>
          <w:rFonts w:cstheme="minorHAnsi"/>
          <w:sz w:val="24"/>
          <w:szCs w:val="24"/>
        </w:rPr>
        <w:t xml:space="preserve">. This shall always be the case, without any dispute, when all research funding is from within the </w:t>
      </w:r>
      <w:r w:rsidR="001D6B71" w:rsidRPr="008E37FD">
        <w:rPr>
          <w:rFonts w:cstheme="minorHAnsi"/>
          <w:sz w:val="24"/>
          <w:szCs w:val="24"/>
        </w:rPr>
        <w:t>Gambia College</w:t>
      </w:r>
      <w:r w:rsidRPr="008E37FD">
        <w:rPr>
          <w:rFonts w:cstheme="minorHAnsi"/>
          <w:sz w:val="24"/>
          <w:szCs w:val="24"/>
        </w:rPr>
        <w:t>, other public sources, or where donor funding is not tied to any specific research project(s) except where explicitly stated in the researc</w:t>
      </w:r>
      <w:r w:rsidR="00B56005" w:rsidRPr="008E37FD">
        <w:rPr>
          <w:rFonts w:cstheme="minorHAnsi"/>
          <w:sz w:val="24"/>
          <w:szCs w:val="24"/>
        </w:rPr>
        <w:t>h contract/agreement</w:t>
      </w:r>
      <w:r w:rsidRPr="008E37FD">
        <w:rPr>
          <w:rFonts w:cstheme="minorHAnsi"/>
          <w:sz w:val="24"/>
          <w:szCs w:val="24"/>
        </w:rPr>
        <w:t xml:space="preserve">. </w:t>
      </w:r>
    </w:p>
    <w:p w:rsidR="00CF00F4" w:rsidRPr="008E37FD" w:rsidRDefault="00CF00F4" w:rsidP="008E37FD">
      <w:pPr>
        <w:jc w:val="both"/>
        <w:rPr>
          <w:rFonts w:cstheme="minorHAnsi"/>
          <w:sz w:val="24"/>
          <w:szCs w:val="24"/>
        </w:rPr>
      </w:pPr>
      <w:r w:rsidRPr="008E37FD">
        <w:rPr>
          <w:rFonts w:cstheme="minorHAnsi"/>
          <w:sz w:val="24"/>
          <w:szCs w:val="24"/>
        </w:rPr>
        <w:t>b) Where research is financed either partially or wholly from an external source, and there is a desire for shared proprietorship of research results/outputs, then a formula for ownership shall be worked out up front and be part of</w:t>
      </w:r>
      <w:r w:rsidR="00B56005" w:rsidRPr="008E37FD">
        <w:rPr>
          <w:rFonts w:cstheme="minorHAnsi"/>
          <w:sz w:val="24"/>
          <w:szCs w:val="24"/>
        </w:rPr>
        <w:t xml:space="preserve"> the approval process</w:t>
      </w:r>
      <w:r w:rsidRPr="008E37FD">
        <w:rPr>
          <w:rFonts w:cstheme="minorHAnsi"/>
          <w:sz w:val="24"/>
          <w:szCs w:val="24"/>
        </w:rPr>
        <w:t xml:space="preserve">.    </w:t>
      </w:r>
    </w:p>
    <w:p w:rsidR="00B56005" w:rsidRPr="008E37FD" w:rsidRDefault="00CF00F4" w:rsidP="002F0737">
      <w:pPr>
        <w:pStyle w:val="Heading2"/>
      </w:pPr>
      <w:bookmarkStart w:id="82" w:name="_Toc505763138"/>
      <w:r w:rsidRPr="008E37FD">
        <w:t>Monitoring of Research impact</w:t>
      </w:r>
      <w:bookmarkEnd w:id="82"/>
      <w:r w:rsidRPr="008E37FD">
        <w:t xml:space="preserve"> </w:t>
      </w:r>
    </w:p>
    <w:p w:rsidR="00CF00F4" w:rsidRPr="008E37FD" w:rsidRDefault="00CF00F4" w:rsidP="008E37FD">
      <w:pPr>
        <w:jc w:val="both"/>
        <w:rPr>
          <w:rFonts w:cstheme="minorHAnsi"/>
          <w:sz w:val="24"/>
          <w:szCs w:val="24"/>
        </w:rPr>
      </w:pPr>
      <w:r w:rsidRPr="008E37FD">
        <w:rPr>
          <w:rFonts w:cstheme="minorHAnsi"/>
          <w:sz w:val="24"/>
          <w:szCs w:val="24"/>
        </w:rPr>
        <w:t xml:space="preserve">a) The </w:t>
      </w:r>
      <w:r w:rsidR="001D6B71" w:rsidRPr="008E37FD">
        <w:rPr>
          <w:rFonts w:cstheme="minorHAnsi"/>
          <w:sz w:val="24"/>
          <w:szCs w:val="24"/>
        </w:rPr>
        <w:t>Gambia College</w:t>
      </w:r>
      <w:r w:rsidRPr="008E37FD">
        <w:rPr>
          <w:rFonts w:cstheme="minorHAnsi"/>
          <w:sz w:val="24"/>
          <w:szCs w:val="24"/>
        </w:rPr>
        <w:t xml:space="preserve"> shall set up and implement a feedback mechanism to assess research effectiveness in solving societal problems.  </w:t>
      </w:r>
    </w:p>
    <w:p w:rsidR="00B56005" w:rsidRPr="008E37FD" w:rsidRDefault="00CF00F4" w:rsidP="002F0737">
      <w:pPr>
        <w:pStyle w:val="Heading2"/>
      </w:pPr>
      <w:bookmarkStart w:id="83" w:name="_Toc505763139"/>
      <w:r w:rsidRPr="008E37FD">
        <w:t>Ethical, Environmental and Security Considerations</w:t>
      </w:r>
      <w:bookmarkEnd w:id="83"/>
      <w:r w:rsidRPr="008E37FD">
        <w:t xml:space="preserve"> </w:t>
      </w:r>
    </w:p>
    <w:p w:rsidR="00B56005" w:rsidRPr="008E37FD" w:rsidRDefault="00CF00F4" w:rsidP="008E37FD">
      <w:pPr>
        <w:jc w:val="both"/>
        <w:rPr>
          <w:rFonts w:cstheme="minorHAnsi"/>
          <w:sz w:val="24"/>
          <w:szCs w:val="24"/>
        </w:rPr>
      </w:pPr>
      <w:r w:rsidRPr="008E37FD">
        <w:rPr>
          <w:rFonts w:cstheme="minorHAnsi"/>
          <w:sz w:val="24"/>
          <w:szCs w:val="24"/>
        </w:rPr>
        <w:t xml:space="preserve">The following issues will be considered. </w:t>
      </w:r>
    </w:p>
    <w:p w:rsidR="00B56005" w:rsidRPr="008E37FD" w:rsidRDefault="00CF00F4" w:rsidP="008E37FD">
      <w:pPr>
        <w:jc w:val="both"/>
        <w:rPr>
          <w:rFonts w:cstheme="minorHAnsi"/>
          <w:sz w:val="24"/>
          <w:szCs w:val="24"/>
        </w:rPr>
      </w:pPr>
      <w:r w:rsidRPr="008E37FD">
        <w:rPr>
          <w:rFonts w:cstheme="minorHAnsi"/>
          <w:sz w:val="24"/>
          <w:szCs w:val="24"/>
        </w:rPr>
        <w:t xml:space="preserve">(a)  At the proposal approval stage, the </w:t>
      </w:r>
      <w:r w:rsidR="001D6B71" w:rsidRPr="008E37FD">
        <w:rPr>
          <w:rFonts w:cstheme="minorHAnsi"/>
          <w:sz w:val="24"/>
          <w:szCs w:val="24"/>
        </w:rPr>
        <w:t>Gambia College</w:t>
      </w:r>
      <w:r w:rsidRPr="008E37FD">
        <w:rPr>
          <w:rFonts w:cstheme="minorHAnsi"/>
          <w:sz w:val="24"/>
          <w:szCs w:val="24"/>
        </w:rPr>
        <w:t xml:space="preserve"> shall ensure that all research projects minimize their </w:t>
      </w:r>
      <w:proofErr w:type="spellStart"/>
      <w:r w:rsidRPr="008E37FD">
        <w:rPr>
          <w:rFonts w:cstheme="minorHAnsi"/>
          <w:sz w:val="24"/>
          <w:szCs w:val="24"/>
        </w:rPr>
        <w:t>unfavourable</w:t>
      </w:r>
      <w:proofErr w:type="spellEnd"/>
      <w:r w:rsidRPr="008E37FD">
        <w:rPr>
          <w:rFonts w:cstheme="minorHAnsi"/>
          <w:sz w:val="24"/>
          <w:szCs w:val="24"/>
        </w:rPr>
        <w:t xml:space="preserve"> impact on the environment and on live experimental subjects. </w:t>
      </w:r>
    </w:p>
    <w:p w:rsidR="00B56005" w:rsidRPr="008E37FD" w:rsidRDefault="00CF00F4" w:rsidP="008E37FD">
      <w:pPr>
        <w:jc w:val="both"/>
        <w:rPr>
          <w:rFonts w:cstheme="minorHAnsi"/>
          <w:sz w:val="24"/>
          <w:szCs w:val="24"/>
        </w:rPr>
      </w:pPr>
      <w:r w:rsidRPr="008E37FD">
        <w:rPr>
          <w:rFonts w:cstheme="minorHAnsi"/>
          <w:sz w:val="24"/>
          <w:szCs w:val="24"/>
        </w:rPr>
        <w:t>(b)  All issues of ethics in research shall be handled and cleared by the Directorate of Research and Development through an Ethical Review Board.</w:t>
      </w:r>
    </w:p>
    <w:p w:rsidR="00CF00F4" w:rsidRPr="008E37FD" w:rsidRDefault="00CF00F4" w:rsidP="008E37FD">
      <w:pPr>
        <w:jc w:val="both"/>
        <w:rPr>
          <w:rFonts w:cstheme="minorHAnsi"/>
          <w:sz w:val="24"/>
          <w:szCs w:val="24"/>
        </w:rPr>
      </w:pPr>
      <w:r w:rsidRPr="008E37FD">
        <w:rPr>
          <w:rFonts w:cstheme="minorHAnsi"/>
          <w:sz w:val="24"/>
          <w:szCs w:val="24"/>
        </w:rPr>
        <w:t xml:space="preserve"> (c)  The Ethical Review Board shall be appointed by the </w:t>
      </w:r>
      <w:r w:rsidR="001D6B71" w:rsidRPr="008E37FD">
        <w:rPr>
          <w:rFonts w:cstheme="minorHAnsi"/>
          <w:sz w:val="24"/>
          <w:szCs w:val="24"/>
        </w:rPr>
        <w:t>Gambia College</w:t>
      </w:r>
      <w:r w:rsidR="00551486" w:rsidRPr="008E37FD">
        <w:rPr>
          <w:rFonts w:cstheme="minorHAnsi"/>
          <w:sz w:val="24"/>
          <w:szCs w:val="24"/>
        </w:rPr>
        <w:t xml:space="preserve"> Academic </w:t>
      </w:r>
      <w:r w:rsidR="00BF333D" w:rsidRPr="008E37FD">
        <w:rPr>
          <w:rFonts w:cstheme="minorHAnsi"/>
          <w:sz w:val="24"/>
          <w:szCs w:val="24"/>
        </w:rPr>
        <w:t>Board and</w:t>
      </w:r>
      <w:r w:rsidRPr="008E37FD">
        <w:rPr>
          <w:rFonts w:cstheme="minorHAnsi"/>
          <w:sz w:val="24"/>
          <w:szCs w:val="24"/>
        </w:rPr>
        <w:t xml:space="preserve"> endorsed by the </w:t>
      </w:r>
      <w:r w:rsidR="001D6B71" w:rsidRPr="008E37FD">
        <w:rPr>
          <w:rFonts w:cstheme="minorHAnsi"/>
          <w:sz w:val="24"/>
          <w:szCs w:val="24"/>
        </w:rPr>
        <w:t>Gambia College</w:t>
      </w:r>
      <w:r w:rsidRPr="008E37FD">
        <w:rPr>
          <w:rFonts w:cstheme="minorHAnsi"/>
          <w:sz w:val="24"/>
          <w:szCs w:val="24"/>
        </w:rPr>
        <w:t xml:space="preserve"> Council. The Board shall consist of subject matter experts and representatives of relevant regulatory bodies, and may co-opt other members or consult other bodies of relevance. • Ethical considerations shall be made when dealing with human subjects, confidential, sensitive, and private information, and live animal subjects.  • No research shall be approved whose activities or results might impact negatively on the environment. • All research activities shall comply with the conditions set by the relevant regulatory bodies.  </w:t>
      </w:r>
    </w:p>
    <w:p w:rsidR="002F0737" w:rsidRDefault="002F0737" w:rsidP="002F0737">
      <w:pPr>
        <w:pStyle w:val="Heading1"/>
      </w:pPr>
      <w:bookmarkStart w:id="84" w:name="_Toc505763140"/>
      <w:r w:rsidRPr="008E37FD">
        <w:lastRenderedPageBreak/>
        <w:t>Conclusion</w:t>
      </w:r>
      <w:bookmarkEnd w:id="84"/>
      <w:r w:rsidRPr="008E37FD">
        <w:t xml:space="preserve"> </w:t>
      </w:r>
    </w:p>
    <w:p w:rsidR="00CF00F4" w:rsidRPr="008E37FD" w:rsidRDefault="00CF00F4" w:rsidP="008E37FD">
      <w:pPr>
        <w:jc w:val="both"/>
        <w:rPr>
          <w:rFonts w:cstheme="minorHAnsi"/>
          <w:sz w:val="24"/>
          <w:szCs w:val="24"/>
        </w:rPr>
      </w:pPr>
      <w:r w:rsidRPr="008E37FD">
        <w:rPr>
          <w:rFonts w:cstheme="minorHAnsi"/>
          <w:sz w:val="24"/>
          <w:szCs w:val="24"/>
        </w:rPr>
        <w:t xml:space="preserve">The </w:t>
      </w:r>
      <w:r w:rsidR="001D6B71" w:rsidRPr="008E37FD">
        <w:rPr>
          <w:rFonts w:cstheme="minorHAnsi"/>
          <w:sz w:val="24"/>
          <w:szCs w:val="24"/>
        </w:rPr>
        <w:t>Gambia College</w:t>
      </w:r>
      <w:r w:rsidRPr="008E37FD">
        <w:rPr>
          <w:rFonts w:cstheme="minorHAnsi"/>
          <w:sz w:val="24"/>
          <w:szCs w:val="24"/>
        </w:rPr>
        <w:t xml:space="preserve"> Research Policy is a deliberate effort to guide the </w:t>
      </w:r>
      <w:r w:rsidR="001D6B71" w:rsidRPr="008E37FD">
        <w:rPr>
          <w:rFonts w:cstheme="minorHAnsi"/>
          <w:sz w:val="24"/>
          <w:szCs w:val="24"/>
        </w:rPr>
        <w:t>Gambia College</w:t>
      </w:r>
      <w:r w:rsidRPr="008E37FD">
        <w:rPr>
          <w:rFonts w:cstheme="minorHAnsi"/>
          <w:sz w:val="24"/>
          <w:szCs w:val="24"/>
        </w:rPr>
        <w:t xml:space="preserve"> research towards greater internal efficiency, effectiveness and external relevance. Implementation of the policy is expected to </w:t>
      </w:r>
      <w:r w:rsidR="00551486" w:rsidRPr="008E37FD">
        <w:rPr>
          <w:rFonts w:cstheme="minorHAnsi"/>
          <w:sz w:val="24"/>
          <w:szCs w:val="24"/>
        </w:rPr>
        <w:t>instill</w:t>
      </w:r>
      <w:r w:rsidRPr="008E37FD">
        <w:rPr>
          <w:rFonts w:cstheme="minorHAnsi"/>
          <w:sz w:val="24"/>
          <w:szCs w:val="24"/>
        </w:rPr>
        <w:t xml:space="preserve"> uniformity and transparency in the processes of research planning, implementation,</w:t>
      </w:r>
      <w:ins w:id="85" w:author="admin" w:date="2019-06-19T09:34:00Z">
        <w:r w:rsidR="00521FA2">
          <w:rPr>
            <w:rFonts w:cstheme="minorHAnsi"/>
            <w:sz w:val="24"/>
            <w:szCs w:val="24"/>
          </w:rPr>
          <w:t xml:space="preserve"> dissemination,</w:t>
        </w:r>
      </w:ins>
      <w:r w:rsidRPr="008E37FD">
        <w:rPr>
          <w:rFonts w:cstheme="minorHAnsi"/>
          <w:sz w:val="24"/>
          <w:szCs w:val="24"/>
        </w:rPr>
        <w:t xml:space="preserve"> monitoring and evaluation. The policy puts great emphasis on the need to strengthen the </w:t>
      </w:r>
      <w:r w:rsidR="001D6B71" w:rsidRPr="008E37FD">
        <w:rPr>
          <w:rFonts w:cstheme="minorHAnsi"/>
          <w:sz w:val="24"/>
          <w:szCs w:val="24"/>
        </w:rPr>
        <w:t>Gambia College</w:t>
      </w:r>
      <w:r w:rsidRPr="008E37FD">
        <w:rPr>
          <w:rFonts w:cstheme="minorHAnsi"/>
          <w:sz w:val="24"/>
          <w:szCs w:val="24"/>
        </w:rPr>
        <w:t xml:space="preserve">’s research capacity by establishing and empowering the research management infrastructure, including the Directorate of Research and Development and participatory mechanisms for research coordination and decision making at Departmental and School levels. </w:t>
      </w:r>
    </w:p>
    <w:p w:rsidR="00AB54DC" w:rsidRPr="00961730" w:rsidRDefault="00AB54DC">
      <w:pPr>
        <w:rPr>
          <w:rFonts w:cstheme="minorHAnsi"/>
          <w:sz w:val="24"/>
          <w:szCs w:val="24"/>
        </w:rPr>
      </w:pPr>
    </w:p>
    <w:sectPr w:rsidR="00AB54DC" w:rsidRPr="00961730" w:rsidSect="006D34C2">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admin" w:date="2019-06-19T08:10:00Z" w:initials="a">
    <w:p w:rsidR="009B2E2C" w:rsidRDefault="009B2E2C">
      <w:pPr>
        <w:pStyle w:val="CommentText"/>
      </w:pPr>
      <w:r>
        <w:rPr>
          <w:rStyle w:val="CommentReference"/>
        </w:rPr>
        <w:annotationRef/>
      </w:r>
      <w:r>
        <w:t>Terms and condition should include the indirect benefit to the college.</w:t>
      </w:r>
    </w:p>
  </w:comment>
  <w:comment w:id="16" w:author="admin" w:date="2019-06-19T08:16:00Z" w:initials="a">
    <w:p w:rsidR="009B2E2C" w:rsidRDefault="009B2E2C">
      <w:pPr>
        <w:pStyle w:val="CommentText"/>
      </w:pPr>
      <w:r>
        <w:rPr>
          <w:rStyle w:val="CommentReference"/>
        </w:rPr>
        <w:annotationRef/>
      </w:r>
      <w:r>
        <w:t xml:space="preserve">Criterion should be spelled out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7418"/>
    <w:multiLevelType w:val="hybridMultilevel"/>
    <w:tmpl w:val="1B9A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7081B"/>
    <w:multiLevelType w:val="multilevel"/>
    <w:tmpl w:val="4E0A4FD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Roman"/>
      <w:lvlText w:val="%3."/>
      <w:lvlJc w:val="righ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52D06"/>
    <w:multiLevelType w:val="hybridMultilevel"/>
    <w:tmpl w:val="E2D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63B44"/>
    <w:multiLevelType w:val="hybridMultilevel"/>
    <w:tmpl w:val="99A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05BA0"/>
    <w:multiLevelType w:val="multilevel"/>
    <w:tmpl w:val="4E0A4FD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Roman"/>
      <w:lvlText w:val="%3."/>
      <w:lvlJc w:val="righ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8418C"/>
    <w:multiLevelType w:val="hybridMultilevel"/>
    <w:tmpl w:val="D3C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B7D95"/>
    <w:multiLevelType w:val="hybridMultilevel"/>
    <w:tmpl w:val="184465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040A4"/>
    <w:multiLevelType w:val="hybridMultilevel"/>
    <w:tmpl w:val="81C4E312"/>
    <w:lvl w:ilvl="0" w:tplc="04090001">
      <w:start w:val="1"/>
      <w:numFmt w:val="bullet"/>
      <w:lvlText w:val=""/>
      <w:lvlJc w:val="left"/>
      <w:pPr>
        <w:ind w:left="720" w:hanging="360"/>
      </w:pPr>
      <w:rPr>
        <w:rFonts w:ascii="Symbol" w:hAnsi="Symbol" w:hint="default"/>
      </w:rPr>
    </w:lvl>
    <w:lvl w:ilvl="1" w:tplc="DB82AE68">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6790E"/>
    <w:multiLevelType w:val="hybridMultilevel"/>
    <w:tmpl w:val="E758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E5647"/>
    <w:multiLevelType w:val="multilevel"/>
    <w:tmpl w:val="37A663B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8"/>
  </w:num>
  <w:num w:numId="5">
    <w:abstractNumId w:val="3"/>
  </w:num>
  <w:num w:numId="6">
    <w:abstractNumId w:val="7"/>
  </w:num>
  <w:num w:numId="7">
    <w:abstractNumId w:val="0"/>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20"/>
  <w:drawingGridHorizontalSpacing w:val="110"/>
  <w:displayHorizontalDrawingGridEvery w:val="2"/>
  <w:characterSpacingControl w:val="doNotCompress"/>
  <w:compat/>
  <w:rsids>
    <w:rsidRoot w:val="00174951"/>
    <w:rsid w:val="00023465"/>
    <w:rsid w:val="0004143E"/>
    <w:rsid w:val="000963FA"/>
    <w:rsid w:val="000A2CB6"/>
    <w:rsid w:val="0015758D"/>
    <w:rsid w:val="00174951"/>
    <w:rsid w:val="001B0761"/>
    <w:rsid w:val="001D25A0"/>
    <w:rsid w:val="001D6B71"/>
    <w:rsid w:val="001F2B14"/>
    <w:rsid w:val="00206708"/>
    <w:rsid w:val="002F0737"/>
    <w:rsid w:val="00315E54"/>
    <w:rsid w:val="00344375"/>
    <w:rsid w:val="003F5582"/>
    <w:rsid w:val="00463124"/>
    <w:rsid w:val="00497DEB"/>
    <w:rsid w:val="004A058F"/>
    <w:rsid w:val="004A0E6D"/>
    <w:rsid w:val="004C1B60"/>
    <w:rsid w:val="004C7A6C"/>
    <w:rsid w:val="00521FA2"/>
    <w:rsid w:val="00526551"/>
    <w:rsid w:val="00551486"/>
    <w:rsid w:val="006D34C2"/>
    <w:rsid w:val="00743399"/>
    <w:rsid w:val="00760744"/>
    <w:rsid w:val="007945B9"/>
    <w:rsid w:val="007B513D"/>
    <w:rsid w:val="008C4462"/>
    <w:rsid w:val="008E37FD"/>
    <w:rsid w:val="008E4065"/>
    <w:rsid w:val="00961730"/>
    <w:rsid w:val="009922AB"/>
    <w:rsid w:val="009B2E2C"/>
    <w:rsid w:val="00A5101E"/>
    <w:rsid w:val="00AA047A"/>
    <w:rsid w:val="00AB34F8"/>
    <w:rsid w:val="00AB54DC"/>
    <w:rsid w:val="00AC3840"/>
    <w:rsid w:val="00B56005"/>
    <w:rsid w:val="00BA5933"/>
    <w:rsid w:val="00BF333D"/>
    <w:rsid w:val="00C175D3"/>
    <w:rsid w:val="00C37767"/>
    <w:rsid w:val="00CF00F4"/>
    <w:rsid w:val="00D33153"/>
    <w:rsid w:val="00E25182"/>
    <w:rsid w:val="00E6554B"/>
    <w:rsid w:val="00E705F6"/>
    <w:rsid w:val="00F433A0"/>
    <w:rsid w:val="00FB0A1C"/>
    <w:rsid w:val="00FF0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82"/>
  </w:style>
  <w:style w:type="paragraph" w:styleId="Heading1">
    <w:name w:val="heading 1"/>
    <w:basedOn w:val="Normal"/>
    <w:next w:val="Normal"/>
    <w:link w:val="Heading1Char"/>
    <w:uiPriority w:val="9"/>
    <w:qFormat/>
    <w:rsid w:val="002F0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07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07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EB"/>
    <w:pPr>
      <w:ind w:left="720"/>
      <w:contextualSpacing/>
    </w:pPr>
  </w:style>
  <w:style w:type="paragraph" w:styleId="NoSpacing">
    <w:name w:val="No Spacing"/>
    <w:link w:val="NoSpacingChar"/>
    <w:uiPriority w:val="1"/>
    <w:qFormat/>
    <w:rsid w:val="006D34C2"/>
    <w:pPr>
      <w:spacing w:after="0" w:line="240" w:lineRule="auto"/>
    </w:pPr>
    <w:rPr>
      <w:rFonts w:eastAsiaTheme="minorEastAsia"/>
    </w:rPr>
  </w:style>
  <w:style w:type="character" w:customStyle="1" w:styleId="NoSpacingChar">
    <w:name w:val="No Spacing Char"/>
    <w:basedOn w:val="DefaultParagraphFont"/>
    <w:link w:val="NoSpacing"/>
    <w:uiPriority w:val="1"/>
    <w:rsid w:val="006D34C2"/>
    <w:rPr>
      <w:rFonts w:eastAsiaTheme="minorEastAsia"/>
    </w:rPr>
  </w:style>
  <w:style w:type="paragraph" w:styleId="BalloonText">
    <w:name w:val="Balloon Text"/>
    <w:basedOn w:val="Normal"/>
    <w:link w:val="BalloonTextChar"/>
    <w:uiPriority w:val="99"/>
    <w:semiHidden/>
    <w:unhideWhenUsed/>
    <w:rsid w:val="006D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C2"/>
    <w:rPr>
      <w:rFonts w:ascii="Tahoma" w:hAnsi="Tahoma" w:cs="Tahoma"/>
      <w:sz w:val="16"/>
      <w:szCs w:val="16"/>
    </w:rPr>
  </w:style>
  <w:style w:type="character" w:customStyle="1" w:styleId="Heading1Char">
    <w:name w:val="Heading 1 Char"/>
    <w:basedOn w:val="DefaultParagraphFont"/>
    <w:link w:val="Heading1"/>
    <w:uiPriority w:val="9"/>
    <w:rsid w:val="002F07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07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073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A047A"/>
    <w:pPr>
      <w:outlineLvl w:val="9"/>
    </w:pPr>
  </w:style>
  <w:style w:type="paragraph" w:styleId="TOC1">
    <w:name w:val="toc 1"/>
    <w:basedOn w:val="Normal"/>
    <w:next w:val="Normal"/>
    <w:autoRedefine/>
    <w:uiPriority w:val="39"/>
    <w:unhideWhenUsed/>
    <w:rsid w:val="00AA047A"/>
    <w:pPr>
      <w:spacing w:after="100"/>
    </w:pPr>
  </w:style>
  <w:style w:type="paragraph" w:styleId="TOC2">
    <w:name w:val="toc 2"/>
    <w:basedOn w:val="Normal"/>
    <w:next w:val="Normal"/>
    <w:autoRedefine/>
    <w:uiPriority w:val="39"/>
    <w:unhideWhenUsed/>
    <w:rsid w:val="00AA047A"/>
    <w:pPr>
      <w:spacing w:after="100"/>
      <w:ind w:left="220"/>
    </w:pPr>
  </w:style>
  <w:style w:type="paragraph" w:styleId="TOC3">
    <w:name w:val="toc 3"/>
    <w:basedOn w:val="Normal"/>
    <w:next w:val="Normal"/>
    <w:autoRedefine/>
    <w:uiPriority w:val="39"/>
    <w:unhideWhenUsed/>
    <w:rsid w:val="00AA047A"/>
    <w:pPr>
      <w:spacing w:after="100"/>
      <w:ind w:left="440"/>
    </w:pPr>
  </w:style>
  <w:style w:type="character" w:styleId="Hyperlink">
    <w:name w:val="Hyperlink"/>
    <w:basedOn w:val="DefaultParagraphFont"/>
    <w:uiPriority w:val="99"/>
    <w:unhideWhenUsed/>
    <w:rsid w:val="00AA047A"/>
    <w:rPr>
      <w:color w:val="0000FF" w:themeColor="hyperlink"/>
      <w:u w:val="single"/>
    </w:rPr>
  </w:style>
  <w:style w:type="character" w:styleId="CommentReference">
    <w:name w:val="annotation reference"/>
    <w:basedOn w:val="DefaultParagraphFont"/>
    <w:uiPriority w:val="99"/>
    <w:semiHidden/>
    <w:unhideWhenUsed/>
    <w:rsid w:val="009B2E2C"/>
    <w:rPr>
      <w:sz w:val="16"/>
      <w:szCs w:val="16"/>
    </w:rPr>
  </w:style>
  <w:style w:type="paragraph" w:styleId="CommentText">
    <w:name w:val="annotation text"/>
    <w:basedOn w:val="Normal"/>
    <w:link w:val="CommentTextChar"/>
    <w:uiPriority w:val="99"/>
    <w:semiHidden/>
    <w:unhideWhenUsed/>
    <w:rsid w:val="009B2E2C"/>
    <w:pPr>
      <w:spacing w:line="240" w:lineRule="auto"/>
    </w:pPr>
    <w:rPr>
      <w:sz w:val="20"/>
      <w:szCs w:val="20"/>
    </w:rPr>
  </w:style>
  <w:style w:type="character" w:customStyle="1" w:styleId="CommentTextChar">
    <w:name w:val="Comment Text Char"/>
    <w:basedOn w:val="DefaultParagraphFont"/>
    <w:link w:val="CommentText"/>
    <w:uiPriority w:val="99"/>
    <w:semiHidden/>
    <w:rsid w:val="009B2E2C"/>
    <w:rPr>
      <w:sz w:val="20"/>
      <w:szCs w:val="20"/>
    </w:rPr>
  </w:style>
  <w:style w:type="paragraph" w:styleId="CommentSubject">
    <w:name w:val="annotation subject"/>
    <w:basedOn w:val="CommentText"/>
    <w:next w:val="CommentText"/>
    <w:link w:val="CommentSubjectChar"/>
    <w:uiPriority w:val="99"/>
    <w:semiHidden/>
    <w:unhideWhenUsed/>
    <w:rsid w:val="009B2E2C"/>
    <w:rPr>
      <w:b/>
      <w:bCs/>
    </w:rPr>
  </w:style>
  <w:style w:type="character" w:customStyle="1" w:styleId="CommentSubjectChar">
    <w:name w:val="Comment Subject Char"/>
    <w:basedOn w:val="CommentTextChar"/>
    <w:link w:val="CommentSubject"/>
    <w:uiPriority w:val="99"/>
    <w:semiHidden/>
    <w:rsid w:val="009B2E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D82E7AF73143C6B45C7E74979041C2"/>
        <w:category>
          <w:name w:val="General"/>
          <w:gallery w:val="placeholder"/>
        </w:category>
        <w:types>
          <w:type w:val="bbPlcHdr"/>
        </w:types>
        <w:behaviors>
          <w:behavior w:val="content"/>
        </w:behaviors>
        <w:guid w:val="{72E3FF73-2B96-48A7-94D0-854EA186C700}"/>
      </w:docPartPr>
      <w:docPartBody>
        <w:p w:rsidR="00245CCA" w:rsidRDefault="00274586" w:rsidP="00274586">
          <w:pPr>
            <w:pStyle w:val="B6D82E7AF73143C6B45C7E74979041C2"/>
          </w:pPr>
          <w:r>
            <w:rPr>
              <w:rFonts w:asciiTheme="majorHAnsi" w:eastAsiaTheme="majorEastAsia" w:hAnsiTheme="majorHAnsi" w:cstheme="majorBidi"/>
              <w:caps/>
            </w:rPr>
            <w:t>[Type the company name]</w:t>
          </w:r>
        </w:p>
      </w:docPartBody>
    </w:docPart>
    <w:docPart>
      <w:docPartPr>
        <w:name w:val="43395C847FB14A189B0EBF25A5A64426"/>
        <w:category>
          <w:name w:val="General"/>
          <w:gallery w:val="placeholder"/>
        </w:category>
        <w:types>
          <w:type w:val="bbPlcHdr"/>
        </w:types>
        <w:behaviors>
          <w:behavior w:val="content"/>
        </w:behaviors>
        <w:guid w:val="{5EA560B6-46BE-4F80-9B42-6C41C10E5632}"/>
      </w:docPartPr>
      <w:docPartBody>
        <w:p w:rsidR="00245CCA" w:rsidRDefault="00274586" w:rsidP="00274586">
          <w:pPr>
            <w:pStyle w:val="43395C847FB14A189B0EBF25A5A64426"/>
          </w:pPr>
          <w:r>
            <w:rPr>
              <w:rFonts w:asciiTheme="majorHAnsi" w:eastAsiaTheme="majorEastAsia" w:hAnsiTheme="majorHAnsi" w:cstheme="majorBidi"/>
              <w:sz w:val="80"/>
              <w:szCs w:val="80"/>
            </w:rPr>
            <w:t>[Type the document title]</w:t>
          </w:r>
        </w:p>
      </w:docPartBody>
    </w:docPart>
    <w:docPart>
      <w:docPartPr>
        <w:name w:val="5D3E24910DD746BFB6B9BC0693FA7B79"/>
        <w:category>
          <w:name w:val="General"/>
          <w:gallery w:val="placeholder"/>
        </w:category>
        <w:types>
          <w:type w:val="bbPlcHdr"/>
        </w:types>
        <w:behaviors>
          <w:behavior w:val="content"/>
        </w:behaviors>
        <w:guid w:val="{06E3BB5F-FC44-4E5E-B8A8-F2E2DE24C3B6}"/>
      </w:docPartPr>
      <w:docPartBody>
        <w:p w:rsidR="00245CCA" w:rsidRDefault="00274586" w:rsidP="00274586">
          <w:pPr>
            <w:pStyle w:val="5D3E24910DD746BFB6B9BC0693FA7B79"/>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4586"/>
    <w:rsid w:val="00245CCA"/>
    <w:rsid w:val="00274586"/>
    <w:rsid w:val="006F255C"/>
    <w:rsid w:val="00CC0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82E7AF73143C6B45C7E74979041C2">
    <w:name w:val="B6D82E7AF73143C6B45C7E74979041C2"/>
    <w:rsid w:val="00274586"/>
  </w:style>
  <w:style w:type="paragraph" w:customStyle="1" w:styleId="43395C847FB14A189B0EBF25A5A64426">
    <w:name w:val="43395C847FB14A189B0EBF25A5A64426"/>
    <w:rsid w:val="00274586"/>
  </w:style>
  <w:style w:type="paragraph" w:customStyle="1" w:styleId="5D3E24910DD746BFB6B9BC0693FA7B79">
    <w:name w:val="5D3E24910DD746BFB6B9BC0693FA7B79"/>
    <w:rsid w:val="00274586"/>
  </w:style>
  <w:style w:type="paragraph" w:customStyle="1" w:styleId="7C87E257B5AB43B9BC94B17DE6FD4135">
    <w:name w:val="7C87E257B5AB43B9BC94B17DE6FD4135"/>
    <w:rsid w:val="00274586"/>
  </w:style>
  <w:style w:type="paragraph" w:customStyle="1" w:styleId="F9293CA24AC747109019878517BA09EE">
    <w:name w:val="F9293CA24AC747109019878517BA09EE"/>
    <w:rsid w:val="00274586"/>
  </w:style>
  <w:style w:type="paragraph" w:customStyle="1" w:styleId="7FB60679ED1A49C9900146A2525CECEA">
    <w:name w:val="7FB60679ED1A49C9900146A2525CECEA"/>
    <w:rsid w:val="002745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4B7BF0-13C5-45AC-B5CC-A72D9360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CONSULTANCY, RESEARCH and PUBLICATION POLICY</vt:lpstr>
    </vt:vector>
  </TitlesOfParts>
  <Company>GAMBIA COLLEGE</Company>
  <LinksUpToDate>false</LinksUpToDate>
  <CharactersWithSpaces>31532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RESEARCH and PUBLICATION POLICY</dc:title>
  <dc:creator>GAMBIA COLLEGE</dc:creator>
  <cp:lastModifiedBy>admin</cp:lastModifiedBy>
  <cp:revision>5</cp:revision>
  <dcterms:created xsi:type="dcterms:W3CDTF">2019-06-11T23:08:00Z</dcterms:created>
  <dcterms:modified xsi:type="dcterms:W3CDTF">2019-06-19T16:35:00Z</dcterms:modified>
</cp:coreProperties>
</file>