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del w:id="1" w:author="Unknown Author" w:date="2019-07-06T14:24:40Z"/>
        </w:rPr>
      </w:pPr>
      <w:del w:id="0" w:author="Unknown Author" w:date="2019-07-06T14:24:40Z">
        <w:r>
          <w:rPr/>
        </w:r>
      </w:del>
    </w:p>
    <w:p>
      <w:pPr>
        <w:pStyle w:val="Normal"/>
        <w:jc w:val="center"/>
        <w:rPr/>
      </w:pPr>
      <w:r>
        <w:rPr>
          <w:b/>
          <w:sz w:val="32"/>
          <w:szCs w:val="32"/>
        </w:rPr>
        <w:t>GAMBIA COLLEGE QUALITY ASSURANCE POLICY</w:t>
      </w:r>
    </w:p>
    <w:p>
      <w:pPr>
        <w:pStyle w:val="Normal"/>
        <w:jc w:val="left"/>
        <w:rPr>
          <w:sz w:val="32"/>
          <w:szCs w:val="32"/>
        </w:rPr>
      </w:pPr>
      <w:r>
        <w:rPr>
          <w:sz w:val="32"/>
          <w:szCs w:val="32"/>
        </w:rPr>
        <w:t>1.0 INTRODUCTION</w:t>
      </w:r>
    </w:p>
    <w:p>
      <w:pPr>
        <w:pStyle w:val="Normal"/>
        <w:spacing w:before="0" w:after="360"/>
        <w:jc w:val="both"/>
        <w:rPr>
          <w:color w:val="333333"/>
          <w:sz w:val="32"/>
          <w:szCs w:val="32"/>
        </w:rPr>
      </w:pPr>
      <w:r>
        <w:rPr>
          <w:color w:val="333333"/>
          <w:sz w:val="32"/>
          <w:szCs w:val="32"/>
        </w:rPr>
        <w:t>This quality assurance policy outlines the belief and commitment to ensure that ongoing quality improvement is an integral part of Gambia College. Gambia College will aim for continuous improvement in the quality of all aspects of its work as part of its determination to help learners achieve the highest possible standards</w:t>
      </w:r>
    </w:p>
    <w:p>
      <w:pPr>
        <w:pStyle w:val="Normal"/>
        <w:rPr>
          <w:sz w:val="32"/>
          <w:szCs w:val="32"/>
        </w:rPr>
      </w:pPr>
      <w:r>
        <w:rPr>
          <w:sz w:val="32"/>
          <w:szCs w:val="32"/>
        </w:rPr>
        <w:t xml:space="preserve">To address these critical issues, </w:t>
      </w:r>
    </w:p>
    <w:p>
      <w:pPr>
        <w:pStyle w:val="Normal"/>
        <w:rPr>
          <w:sz w:val="32"/>
          <w:szCs w:val="32"/>
        </w:rPr>
      </w:pPr>
      <w:r>
        <w:rPr>
          <w:sz w:val="32"/>
          <w:szCs w:val="32"/>
        </w:rPr>
        <w:t xml:space="preserve">Gambia College needs to develop a Quality Assurance Framework that clearly spells out Principles, Guidelines, and Procedures for implementing institutional quality assurance process.   </w:t>
      </w:r>
    </w:p>
    <w:p>
      <w:pPr>
        <w:pStyle w:val="Normal"/>
        <w:rPr/>
      </w:pPr>
      <w:r>
        <w:rPr>
          <w:sz w:val="32"/>
          <w:szCs w:val="32"/>
        </w:rPr>
        <w:t>1.1 Quality Assurance Structure and Policy Framework</w:t>
      </w:r>
      <w:del w:id="2" w:author="Unknown Author" w:date="2019-07-06T13:45:59Z">
        <w:r>
          <w:rPr>
            <w:sz w:val="32"/>
            <w:szCs w:val="32"/>
          </w:rPr>
          <w:delText>-</w:delText>
        </w:r>
      </w:del>
      <w:r>
        <w:rPr>
          <w:sz w:val="32"/>
          <w:szCs w:val="32"/>
        </w:rPr>
        <w:t xml:space="preserve"> </w:t>
      </w:r>
    </w:p>
    <w:p>
      <w:pPr>
        <w:pStyle w:val="Normal"/>
        <w:rPr/>
      </w:pPr>
      <w:r>
        <w:rPr>
          <w:sz w:val="32"/>
          <w:szCs w:val="32"/>
        </w:rPr>
        <w:t xml:space="preserve">The framework provides goals and objectives for setting up the Quality Assurance Policy. It also lays down principles and guidelines which will guide in the implementation. The framework proposes that a Quality Assurance Management Structure be put in place to coordinate the implementation of the policy.  </w:t>
      </w:r>
    </w:p>
    <w:p>
      <w:pPr>
        <w:pStyle w:val="Normal"/>
        <w:jc w:val="both"/>
        <w:rPr/>
      </w:pPr>
      <w:r>
        <w:rPr>
          <w:sz w:val="32"/>
          <w:szCs w:val="32"/>
        </w:rPr>
        <w:t xml:space="preserve">The significant features of the QA Structure include the setting up of  committee  such as School Quality Assurance Committees and creation of Quality Assurance Directorate. </w:t>
      </w:r>
    </w:p>
    <w:p>
      <w:pPr>
        <w:pStyle w:val="Normal"/>
        <w:jc w:val="both"/>
        <w:rPr/>
      </w:pPr>
      <w:r>
        <w:rPr>
          <w:color w:val="111111"/>
          <w:sz w:val="32"/>
          <w:szCs w:val="32"/>
          <w:rPrChange w:id="0" w:author="Unknown Author" w:date="2019-07-06T14:31:21Z"/>
        </w:rPr>
        <w:t>T</w:t>
      </w:r>
      <w:r>
        <w:rPr>
          <w:color w:val="111111"/>
          <w:sz w:val="32"/>
          <w:szCs w:val="32"/>
        </w:rPr>
        <w:t>he Non-teaching Departments will coordinate the implementation of the QA Policy through the Quality Assurance Administrative Team</w:t>
      </w:r>
      <w:r>
        <w:rPr>
          <w:color w:val="000000"/>
          <w:sz w:val="32"/>
          <w:szCs w:val="32"/>
        </w:rPr>
        <w:t>.</w:t>
      </w:r>
      <w:r>
        <w:rPr>
          <w:color w:val="CE181E"/>
          <w:sz w:val="32"/>
          <w:szCs w:val="32"/>
        </w:rPr>
        <w:t xml:space="preserve"> </w:t>
      </w:r>
      <w:r>
        <w:rPr>
          <w:sz w:val="32"/>
          <w:szCs w:val="32"/>
        </w:rPr>
        <w:t xml:space="preserve">  In general the implementation of the QA Policy will be spearheaded by the Gambia College top Management under the leadership of the  Deputy Rector. The Policy shall apply to all units of the Gambia College through internal quality assurance mechanisms on a continuous basis and external quality Assurance strategies which will be periodic.  The Internal Quality Assurance mechanisms shall focus on the quality of:  programmes and courses; staff; teaching and learning experiences; staff/student performance assessment; support services; resources and facilities; and research.   </w:t>
      </w:r>
    </w:p>
    <w:p>
      <w:pPr>
        <w:pStyle w:val="Normal"/>
        <w:rPr>
          <w:sz w:val="32"/>
          <w:szCs w:val="32"/>
        </w:rPr>
      </w:pPr>
      <w:r>
        <w:rPr>
          <w:sz w:val="32"/>
          <w:szCs w:val="32"/>
        </w:rPr>
        <w:t xml:space="preserve">The Quality Assurance activity is a continuous process.  It is therefore hoped that lessons learn during the implementation of this policy will be adapted into the laid down mechanisms to ensure the mission of Gambia College is achieved. </w:t>
      </w:r>
    </w:p>
    <w:p>
      <w:pPr>
        <w:pStyle w:val="Normal"/>
        <w:rPr>
          <w:b/>
          <w:b/>
          <w:sz w:val="32"/>
          <w:szCs w:val="32"/>
        </w:rPr>
      </w:pPr>
      <w:r>
        <w:rPr>
          <w:b/>
          <w:sz w:val="32"/>
          <w:szCs w:val="32"/>
        </w:rPr>
        <w:t>1.2  Preamble</w:t>
      </w:r>
    </w:p>
    <w:p>
      <w:pPr>
        <w:pStyle w:val="Normal"/>
        <w:numPr>
          <w:ilvl w:val="0"/>
          <w:numId w:val="2"/>
        </w:numPr>
        <w:spacing w:before="0" w:after="0"/>
        <w:rPr>
          <w:color w:val="000000"/>
          <w:sz w:val="32"/>
          <w:szCs w:val="32"/>
        </w:rPr>
      </w:pPr>
      <w:r>
        <w:rPr>
          <w:color w:val="000000"/>
          <w:sz w:val="32"/>
          <w:szCs w:val="32"/>
        </w:rPr>
        <w:t xml:space="preserve">Whereas Gambia College is the oldest Tertiary public institution of learning and;  </w:t>
      </w:r>
    </w:p>
    <w:p>
      <w:pPr>
        <w:pStyle w:val="Normal"/>
        <w:numPr>
          <w:ilvl w:val="0"/>
          <w:numId w:val="2"/>
        </w:numPr>
        <w:spacing w:before="0" w:after="0"/>
        <w:rPr>
          <w:color w:val="000000"/>
          <w:sz w:val="32"/>
          <w:szCs w:val="32"/>
        </w:rPr>
      </w:pPr>
      <w:r>
        <w:rPr>
          <w:color w:val="000000"/>
          <w:sz w:val="32"/>
          <w:szCs w:val="32"/>
        </w:rPr>
        <w:t xml:space="preserve">Cognizant of the Gambia College Vision and Mission,  </w:t>
      </w:r>
    </w:p>
    <w:p>
      <w:pPr>
        <w:pStyle w:val="Normal"/>
        <w:numPr>
          <w:ilvl w:val="0"/>
          <w:numId w:val="2"/>
        </w:numPr>
        <w:spacing w:before="0" w:after="0"/>
        <w:rPr>
          <w:color w:val="000000"/>
          <w:sz w:val="32"/>
          <w:szCs w:val="32"/>
        </w:rPr>
      </w:pPr>
      <w:r>
        <w:rPr>
          <w:color w:val="000000"/>
          <w:sz w:val="32"/>
          <w:szCs w:val="32"/>
        </w:rPr>
        <w:t xml:space="preserve">Cautious of the Tertiary and Higher Education Act, 2016 and The National Accreditation and Quality Assurance Authority  which requires institutions of higher learning to ensure that their  standards conform to the standards set by National Accreditation and Quality Assurance Authority and the establishment of a quality Assurance Directorate,  </w:t>
      </w:r>
    </w:p>
    <w:p>
      <w:pPr>
        <w:pStyle w:val="Normal"/>
        <w:numPr>
          <w:ilvl w:val="0"/>
          <w:numId w:val="2"/>
        </w:numPr>
        <w:spacing w:before="0" w:after="0"/>
        <w:rPr>
          <w:color w:val="000000"/>
          <w:sz w:val="32"/>
          <w:szCs w:val="32"/>
        </w:rPr>
      </w:pPr>
      <w:r>
        <w:rPr>
          <w:color w:val="000000"/>
          <w:sz w:val="32"/>
          <w:szCs w:val="32"/>
        </w:rPr>
        <w:t xml:space="preserve">Aware of public concerns about the standards at the Gambia College,  </w:t>
      </w:r>
    </w:p>
    <w:p>
      <w:pPr>
        <w:pStyle w:val="Normal"/>
        <w:numPr>
          <w:ilvl w:val="0"/>
          <w:numId w:val="2"/>
        </w:numPr>
        <w:spacing w:before="0" w:after="0"/>
        <w:rPr>
          <w:color w:val="000000"/>
          <w:sz w:val="32"/>
          <w:szCs w:val="32"/>
        </w:rPr>
      </w:pPr>
      <w:r>
        <w:rPr>
          <w:color w:val="000000"/>
          <w:sz w:val="32"/>
          <w:szCs w:val="32"/>
        </w:rPr>
        <w:t xml:space="preserve">Aware of the many emerging institutions of higher learning in the country that could pose serious competition to the Gambia College, for not only students but also academic and other professional staff,  </w:t>
      </w:r>
    </w:p>
    <w:p>
      <w:pPr>
        <w:pStyle w:val="Normal"/>
        <w:numPr>
          <w:ilvl w:val="0"/>
          <w:numId w:val="2"/>
        </w:numPr>
        <w:spacing w:before="0" w:after="0"/>
        <w:rPr>
          <w:color w:val="000000"/>
          <w:sz w:val="32"/>
          <w:szCs w:val="32"/>
        </w:rPr>
      </w:pPr>
      <w:r>
        <w:rPr>
          <w:color w:val="000000"/>
          <w:sz w:val="32"/>
          <w:szCs w:val="32"/>
        </w:rPr>
        <w:t xml:space="preserve">Informed by the Gambia College’s Strategic Development Plan.  </w:t>
      </w:r>
    </w:p>
    <w:p>
      <w:pPr>
        <w:pStyle w:val="Normal"/>
        <w:spacing w:before="0" w:after="0"/>
        <w:ind w:left="720" w:hanging="0"/>
        <w:rPr>
          <w:color w:val="000000"/>
          <w:sz w:val="32"/>
          <w:szCs w:val="32"/>
        </w:rPr>
      </w:pPr>
      <w:r>
        <w:rPr>
          <w:color w:val="000000"/>
          <w:sz w:val="32"/>
          <w:szCs w:val="32"/>
        </w:rPr>
      </w:r>
    </w:p>
    <w:p>
      <w:pPr>
        <w:pStyle w:val="Normal"/>
        <w:rPr>
          <w:color w:val="000000"/>
          <w:sz w:val="32"/>
          <w:szCs w:val="32"/>
        </w:rPr>
      </w:pPr>
      <w:r>
        <w:rPr>
          <w:color w:val="000000"/>
          <w:sz w:val="32"/>
          <w:szCs w:val="32"/>
        </w:rPr>
        <w:t xml:space="preserve">Now therefore, the  Gambia College Academic Board through this policy instrument takes positive and proactive steps to ensure quality teaching, learning, research and outreach services relevant to the needs of the institution,   </w:t>
      </w:r>
    </w:p>
    <w:p>
      <w:pPr>
        <w:pStyle w:val="Normal"/>
        <w:rPr>
          <w:sz w:val="32"/>
          <w:szCs w:val="32"/>
        </w:rPr>
      </w:pPr>
      <w:r>
        <w:rPr>
          <w:sz w:val="32"/>
          <w:szCs w:val="32"/>
        </w:rPr>
        <w:t xml:space="preserve">This policy specifies the Gambia College approach to quality assurance and continuous improvement as well as its principles, features, structures and standards. The Gambia College wishes to assure quality teaching, learning, research, research training and service delivery through a regular review and improvement process.   </w:t>
      </w:r>
    </w:p>
    <w:p>
      <w:pPr>
        <w:pStyle w:val="Normal"/>
        <w:rPr>
          <w:sz w:val="32"/>
          <w:szCs w:val="32"/>
        </w:rPr>
      </w:pPr>
      <w:r>
        <w:rPr>
          <w:sz w:val="32"/>
          <w:szCs w:val="32"/>
        </w:rPr>
        <w:t xml:space="preserve"> </w:t>
      </w:r>
      <w:r>
        <w:rPr>
          <w:sz w:val="32"/>
          <w:szCs w:val="32"/>
        </w:rPr>
        <w:t xml:space="preserve">Gambia College is a dynamic community of students, scholars and staff committed to performing at the highest standards. The Gambia Colleges aim is to provide a stimulating and innovative environment for teaching, learning, research and research training. Its approach to quality assurance and continuous improvement is to learn from best practice, nationally and internationally, and benchmark against leading research universities.                </w:t>
      </w:r>
    </w:p>
    <w:p>
      <w:pPr>
        <w:pStyle w:val="Normal"/>
        <w:rPr>
          <w:b/>
          <w:b/>
          <w:sz w:val="32"/>
          <w:szCs w:val="32"/>
        </w:rPr>
      </w:pPr>
      <w:r>
        <w:rPr>
          <w:b/>
          <w:sz w:val="32"/>
          <w:szCs w:val="32"/>
        </w:rPr>
        <w:t>1.3</w:t>
      </w:r>
      <w:ins w:id="4" w:author="Unknown Author" w:date="2019-07-06T14:12:05Z">
        <w:r>
          <w:rPr>
            <w:b/>
            <w:sz w:val="32"/>
            <w:szCs w:val="32"/>
          </w:rPr>
          <w:t xml:space="preserve"> </w:t>
        </w:r>
      </w:ins>
      <w:r>
        <w:rPr>
          <w:b/>
          <w:sz w:val="32"/>
          <w:szCs w:val="32"/>
        </w:rPr>
        <w:t xml:space="preserve">PURPOSE OF QUALITY ASSURANCE POLICY  </w:t>
      </w:r>
    </w:p>
    <w:p>
      <w:pPr>
        <w:pStyle w:val="Normal"/>
        <w:rPr>
          <w:sz w:val="32"/>
          <w:szCs w:val="32"/>
          <w:del w:id="6" w:author="Unknown Author" w:date="2019-07-06T14:12:20Z"/>
        </w:rPr>
      </w:pPr>
      <w:del w:id="5" w:author="Unknown Author" w:date="2019-07-06T14:12:20Z">
        <w:r>
          <w:rPr/>
        </w:r>
      </w:del>
    </w:p>
    <w:p>
      <w:pPr>
        <w:pStyle w:val="Normal"/>
        <w:rPr/>
      </w:pPr>
      <w:r>
        <w:rPr>
          <w:sz w:val="32"/>
          <w:szCs w:val="32"/>
        </w:rPr>
        <w:t xml:space="preserve">International concerns about how to maintain quality control in an environment that increasingly puts acute pressure on the traditional modes of teaching, research, learning and management have forced most developed countries to adopt a formal, transparent and credible systems of quality assurance with external verification of outcomes and processes.   </w:t>
      </w:r>
    </w:p>
    <w:p>
      <w:pPr>
        <w:pStyle w:val="Normal"/>
        <w:rPr>
          <w:sz w:val="32"/>
          <w:szCs w:val="32"/>
        </w:rPr>
      </w:pPr>
      <w:r>
        <w:rPr>
          <w:sz w:val="32"/>
          <w:szCs w:val="32"/>
        </w:rPr>
        <w:t>The aim of the Gambia Colleges quality assurance policy is to enhance the effectiveness of its core activities of learning, teaching, research performance, research training and management. The policy addresses all areas of the Gambia College</w:t>
      </w:r>
      <w:ins w:id="7" w:author="GC EDUCATION" w:date="2019-06-21T11:21:00Z">
        <w:r>
          <w:rPr>
            <w:sz w:val="32"/>
            <w:szCs w:val="32"/>
          </w:rPr>
          <w:t>’</w:t>
        </w:r>
      </w:ins>
      <w:r>
        <w:rPr>
          <w:sz w:val="32"/>
          <w:szCs w:val="32"/>
        </w:rPr>
        <w:t xml:space="preserve">s activities focusing on their contribution to and in alignment with the Gambia Colleges Strategic Goals.   </w:t>
      </w:r>
    </w:p>
    <w:p>
      <w:pPr>
        <w:pStyle w:val="Normal"/>
        <w:rPr>
          <w:b/>
          <w:b/>
          <w:sz w:val="32"/>
          <w:szCs w:val="32"/>
        </w:rPr>
      </w:pPr>
      <w:r>
        <w:rPr>
          <w:b/>
          <w:sz w:val="32"/>
          <w:szCs w:val="32"/>
        </w:rPr>
        <w:t xml:space="preserve">1.4 </w:t>
      </w:r>
      <w:ins w:id="8" w:author="Unknown Author" w:date="2019-07-06T14:14:44Z">
        <w:r>
          <w:rPr>
            <w:b/>
            <w:sz w:val="32"/>
            <w:szCs w:val="32"/>
          </w:rPr>
          <w:t xml:space="preserve"> </w:t>
        </w:r>
      </w:ins>
      <w:r>
        <w:rPr>
          <w:b/>
          <w:sz w:val="32"/>
          <w:szCs w:val="32"/>
        </w:rPr>
        <w:t xml:space="preserve">Quality Assurance Mission  </w:t>
      </w:r>
    </w:p>
    <w:p>
      <w:pPr>
        <w:pStyle w:val="Normal"/>
        <w:rPr>
          <w:sz w:val="32"/>
          <w:szCs w:val="32"/>
        </w:rPr>
      </w:pPr>
      <w:r>
        <w:rPr>
          <w:sz w:val="32"/>
          <w:szCs w:val="32"/>
        </w:rPr>
        <w:t>Gambia College</w:t>
      </w:r>
      <w:ins w:id="9" w:author="GC EDUCATION" w:date="2019-06-21T11:21:00Z">
        <w:r>
          <w:rPr>
            <w:sz w:val="32"/>
            <w:szCs w:val="32"/>
          </w:rPr>
          <w:t>’</w:t>
        </w:r>
      </w:ins>
      <w:r>
        <w:rPr>
          <w:sz w:val="32"/>
          <w:szCs w:val="32"/>
        </w:rPr>
        <w:t xml:space="preserve">s Quality Assurance Mission therefore is:   </w:t>
      </w:r>
    </w:p>
    <w:p>
      <w:pPr>
        <w:pStyle w:val="Normal"/>
        <w:rPr>
          <w:sz w:val="32"/>
          <w:szCs w:val="32"/>
        </w:rPr>
      </w:pPr>
      <w:r>
        <w:rPr>
          <w:sz w:val="32"/>
          <w:szCs w:val="32"/>
        </w:rPr>
        <w:t xml:space="preserve">To promote confidence in the academic provision (teaching, research and outreach services) that the quality and the standards of awards of Gambia College are safeguarded, enhanced and effectively managed.  </w:t>
      </w:r>
    </w:p>
    <w:p>
      <w:pPr>
        <w:pStyle w:val="Normal"/>
        <w:rPr>
          <w:sz w:val="32"/>
          <w:szCs w:val="32"/>
        </w:rPr>
      </w:pPr>
      <w:r>
        <w:rPr>
          <w:sz w:val="32"/>
          <w:szCs w:val="32"/>
        </w:rPr>
        <w:t xml:space="preserve">This mission statement provides Gambia College with ample opportunities against which to build further and develop its quality of teaching, learning, and research base.   </w:t>
      </w:r>
    </w:p>
    <w:p>
      <w:pPr>
        <w:pStyle w:val="Normal"/>
        <w:rPr>
          <w:b/>
          <w:b/>
          <w:sz w:val="32"/>
          <w:szCs w:val="32"/>
        </w:rPr>
      </w:pPr>
      <w:r>
        <w:rPr>
          <w:b/>
          <w:sz w:val="32"/>
          <w:szCs w:val="32"/>
        </w:rPr>
        <w:t xml:space="preserve">1.5 AIMS AND OBJECTIVES OF THE POLICY  </w:t>
      </w:r>
    </w:p>
    <w:p>
      <w:pPr>
        <w:pStyle w:val="Normal"/>
        <w:rPr/>
      </w:pPr>
      <w:r>
        <w:rPr>
          <w:sz w:val="32"/>
          <w:szCs w:val="32"/>
        </w:rPr>
        <w:t xml:space="preserve">The Gambia College will strive to be an example of an efficient and effective QA system development in The Gambia. The Gambia College in this QA framework has adopted Quality as </w:t>
      </w:r>
      <w:ins w:id="10" w:author="GC EDUCATION" w:date="2019-06-21T11:27:00Z">
        <w:r>
          <w:rPr>
            <w:sz w:val="32"/>
            <w:szCs w:val="32"/>
          </w:rPr>
          <w:t>“</w:t>
        </w:r>
      </w:ins>
      <w:r>
        <w:rPr>
          <w:sz w:val="32"/>
          <w:szCs w:val="32"/>
        </w:rPr>
        <w:t xml:space="preserve">fitness for purpose": a concept that stresses the need to meet or conform to generally accepted standards such as those defined by an accreditation or quality assurance body, the focus being on the efficiency of the processes at work in the institution or programme in fulfilling the stated, given objectives and mission  goals are the key drivers of a fitness for </w:t>
      </w:r>
      <w:del w:id="11" w:author="Unknown Author" w:date="2019-07-06T14:17:33Z">
        <w:r>
          <w:rPr>
            <w:sz w:val="32"/>
            <w:szCs w:val="32"/>
          </w:rPr>
          <w:delText>P</w:delText>
        </w:r>
      </w:del>
      <w:r>
        <w:rPr>
          <w:sz w:val="32"/>
          <w:szCs w:val="32"/>
        </w:rPr>
        <w:t xml:space="preserve"> purpose model of quality assurance. They need to be set clearly and explicitly, and in ways that can be operationalized effectively. They set the framework for planning, monitoring and measuring outcomes. They also facilitate communication with stakeholders such as employer, industry, government, students and parents  </w:t>
      </w:r>
    </w:p>
    <w:p>
      <w:pPr>
        <w:pStyle w:val="Normal"/>
        <w:rPr>
          <w:sz w:val="32"/>
          <w:szCs w:val="32"/>
        </w:rPr>
      </w:pPr>
      <w:r>
        <w:rPr>
          <w:sz w:val="32"/>
          <w:szCs w:val="32"/>
        </w:rPr>
        <w:t>The Quality Management Policy aim to support the Gambia College</w:t>
      </w:r>
      <w:ins w:id="12" w:author="GC EDUCATION" w:date="2019-06-21T11:29:00Z">
        <w:r>
          <w:rPr>
            <w:sz w:val="32"/>
            <w:szCs w:val="32"/>
          </w:rPr>
          <w:t>’</w:t>
        </w:r>
      </w:ins>
      <w:r>
        <w:rPr>
          <w:sz w:val="32"/>
          <w:szCs w:val="32"/>
        </w:rPr>
        <w:t>s efforts to achieve its Mission and Vision through development and implementation of academic</w:t>
      </w:r>
      <w:ins w:id="13" w:author="GC EDUCATION" w:date="2019-06-21T11:37:00Z">
        <w:r>
          <w:rPr>
            <w:sz w:val="32"/>
            <w:szCs w:val="32"/>
          </w:rPr>
          <w:t xml:space="preserve"> </w:t>
        </w:r>
      </w:ins>
      <w:r>
        <w:rPr>
          <w:sz w:val="32"/>
          <w:szCs w:val="32"/>
        </w:rPr>
        <w:t>and professional programmes that meet national, regional and international standards.</w:t>
      </w:r>
    </w:p>
    <w:p>
      <w:pPr>
        <w:pStyle w:val="Normal"/>
        <w:rPr>
          <w:sz w:val="32"/>
          <w:szCs w:val="32"/>
        </w:rPr>
      </w:pPr>
      <w:r>
        <w:rPr>
          <w:sz w:val="32"/>
          <w:szCs w:val="32"/>
        </w:rPr>
        <w:t>The objectives of the</w:t>
      </w:r>
      <w:ins w:id="14" w:author="GC EDUCATION" w:date="2019-06-21T11:33:00Z">
        <w:r>
          <w:rPr>
            <w:sz w:val="32"/>
            <w:szCs w:val="32"/>
          </w:rPr>
          <w:t xml:space="preserve"> </w:t>
        </w:r>
      </w:ins>
      <w:r>
        <w:rPr>
          <w:sz w:val="32"/>
          <w:szCs w:val="32"/>
        </w:rPr>
        <w:t xml:space="preserve">Quality Management Policy include the following:-  </w:t>
      </w:r>
    </w:p>
    <w:p>
      <w:pPr>
        <w:pStyle w:val="Normal"/>
        <w:rPr>
          <w:sz w:val="32"/>
          <w:szCs w:val="32"/>
        </w:rPr>
      </w:pPr>
      <w:r>
        <w:rPr>
          <w:sz w:val="32"/>
          <w:szCs w:val="32"/>
        </w:rPr>
        <w:t xml:space="preserve">(i) To provide guidance in development and implementation of internal and external quality assurance procedures and practices. </w:t>
      </w:r>
    </w:p>
    <w:p>
      <w:pPr>
        <w:pStyle w:val="Normal"/>
        <w:rPr>
          <w:sz w:val="32"/>
          <w:szCs w:val="32"/>
        </w:rPr>
      </w:pPr>
      <w:r>
        <w:rPr>
          <w:sz w:val="32"/>
          <w:szCs w:val="32"/>
        </w:rPr>
        <w:t xml:space="preserve">(ii) To ensure that the quality of academic and professional programmes at the Gambia College meet standards expected by stakeholders. </w:t>
      </w:r>
    </w:p>
    <w:p>
      <w:pPr>
        <w:pStyle w:val="Normal"/>
        <w:rPr>
          <w:sz w:val="32"/>
          <w:szCs w:val="32"/>
        </w:rPr>
      </w:pPr>
      <w:r>
        <w:rPr>
          <w:sz w:val="32"/>
          <w:szCs w:val="32"/>
        </w:rPr>
        <w:t xml:space="preserve">(iii) To ensure that graduates have attained skills and knowledge through Gambia College academic and professional programmes that are valued by stakeholders. </w:t>
      </w:r>
    </w:p>
    <w:p>
      <w:pPr>
        <w:pStyle w:val="Normal"/>
        <w:rPr>
          <w:sz w:val="32"/>
          <w:szCs w:val="32"/>
        </w:rPr>
      </w:pPr>
      <w:r>
        <w:rPr>
          <w:sz w:val="32"/>
          <w:szCs w:val="32"/>
        </w:rPr>
        <w:t>(iv) To enable  Gambia College to assure itself and</w:t>
      </w:r>
      <w:del w:id="15" w:author="GC EDUCATION" w:date="2019-06-21T11:46:00Z">
        <w:r>
          <w:rPr>
            <w:sz w:val="32"/>
            <w:szCs w:val="32"/>
          </w:rPr>
          <w:delText>,</w:delText>
        </w:r>
      </w:del>
      <w:r>
        <w:rPr>
          <w:sz w:val="32"/>
          <w:szCs w:val="32"/>
        </w:rPr>
        <w:t xml:space="preserve"> its stakeholders that the polices, systems and processes for the development, maintenance and enhancement of quality in all its educational provisions are functioning effectively; </w:t>
      </w:r>
    </w:p>
    <w:p>
      <w:pPr>
        <w:pStyle w:val="Normal"/>
        <w:rPr>
          <w:sz w:val="32"/>
          <w:szCs w:val="32"/>
        </w:rPr>
      </w:pPr>
      <w:r>
        <w:rPr>
          <w:sz w:val="32"/>
          <w:szCs w:val="32"/>
        </w:rPr>
        <w:t xml:space="preserve"> </w:t>
      </w:r>
      <w:r>
        <w:rPr>
          <w:sz w:val="32"/>
          <w:szCs w:val="32"/>
        </w:rPr>
        <w:t>(v) To provide guidance in identifying internal and external standards and criteria consistent with internationally recognized standards.</w:t>
      </w:r>
    </w:p>
    <w:p>
      <w:pPr>
        <w:pStyle w:val="Normal"/>
        <w:rPr>
          <w:sz w:val="32"/>
          <w:szCs w:val="32"/>
        </w:rPr>
      </w:pPr>
      <w:r>
        <w:rPr>
          <w:sz w:val="32"/>
          <w:szCs w:val="32"/>
        </w:rPr>
        <w:t xml:space="preserve"> </w:t>
      </w:r>
      <w:r>
        <w:rPr>
          <w:sz w:val="32"/>
          <w:szCs w:val="32"/>
        </w:rPr>
        <w:t>(vi) To assist in maintaining and developing quality academic and professional programmes through enhanced support processes.</w:t>
      </w:r>
    </w:p>
    <w:p>
      <w:pPr>
        <w:pStyle w:val="Normal"/>
        <w:rPr>
          <w:sz w:val="32"/>
          <w:szCs w:val="32"/>
        </w:rPr>
      </w:pPr>
      <w:r>
        <w:rPr>
          <w:sz w:val="32"/>
          <w:szCs w:val="32"/>
        </w:rPr>
        <w:t xml:space="preserve"> </w:t>
      </w:r>
      <w:r>
        <w:rPr>
          <w:sz w:val="32"/>
          <w:szCs w:val="32"/>
        </w:rPr>
        <w:t xml:space="preserve">(vii) To facilitate development of a culture of continuous quality improvement to achieve academic excellence. </w:t>
      </w:r>
    </w:p>
    <w:p>
      <w:pPr>
        <w:pStyle w:val="Normal"/>
        <w:rPr>
          <w:sz w:val="32"/>
          <w:szCs w:val="32"/>
        </w:rPr>
      </w:pPr>
      <w:r>
        <w:rPr>
          <w:sz w:val="32"/>
          <w:szCs w:val="32"/>
        </w:rPr>
        <w:t xml:space="preserve">(viii) To identify areas of strength and excellence as well as areas in need of focused attention for continuous improvement in the short, medium and long-term; </w:t>
      </w:r>
    </w:p>
    <w:p>
      <w:pPr>
        <w:pStyle w:val="Normal"/>
        <w:rPr>
          <w:sz w:val="32"/>
          <w:szCs w:val="32"/>
        </w:rPr>
      </w:pPr>
      <w:r>
        <w:rPr>
          <w:sz w:val="32"/>
          <w:szCs w:val="32"/>
        </w:rPr>
        <w:t xml:space="preserve">(ix) Through the Gambia College organs to strengthen the independent role played by the Quality Unit in quality management and enhancement.  </w:t>
      </w:r>
    </w:p>
    <w:p>
      <w:pPr>
        <w:pStyle w:val="Normal"/>
        <w:rPr>
          <w:sz w:val="32"/>
          <w:szCs w:val="32"/>
        </w:rPr>
      </w:pPr>
      <w:r>
        <w:rPr>
          <w:sz w:val="32"/>
          <w:szCs w:val="32"/>
        </w:rPr>
        <w:t xml:space="preserve">These aims can further be divided into specific implementation objectives as quality assurance management activities.  </w:t>
      </w:r>
    </w:p>
    <w:p>
      <w:pPr>
        <w:pStyle w:val="Normal"/>
        <w:rPr/>
      </w:pPr>
      <w:r>
        <w:rPr>
          <w:sz w:val="32"/>
          <w:szCs w:val="32"/>
        </w:rPr>
        <w:t xml:space="preserve">1. Harmonize various quality assurance activities within The Gambia College; </w:t>
      </w:r>
    </w:p>
    <w:p>
      <w:pPr>
        <w:pStyle w:val="Normal"/>
        <w:rPr>
          <w:sz w:val="32"/>
          <w:szCs w:val="32"/>
        </w:rPr>
      </w:pPr>
      <w:r>
        <w:rPr>
          <w:sz w:val="32"/>
          <w:szCs w:val="32"/>
        </w:rPr>
        <w:t>2. To ensure an effective performance of staff and students;</w:t>
      </w:r>
    </w:p>
    <w:p>
      <w:pPr>
        <w:pStyle w:val="Normal"/>
        <w:rPr/>
      </w:pPr>
      <w:r>
        <w:rPr>
          <w:sz w:val="32"/>
          <w:szCs w:val="32"/>
        </w:rPr>
        <w:t xml:space="preserve"> </w:t>
      </w:r>
      <w:r>
        <w:rPr>
          <w:sz w:val="32"/>
          <w:szCs w:val="32"/>
        </w:rPr>
        <w:t xml:space="preserve">3. To strengthen ties with regional, national and international quality assurance agencies and universities; </w:t>
      </w:r>
    </w:p>
    <w:p>
      <w:pPr>
        <w:pStyle w:val="Normal"/>
        <w:rPr>
          <w:sz w:val="32"/>
          <w:szCs w:val="32"/>
        </w:rPr>
      </w:pPr>
      <w:r>
        <w:rPr>
          <w:sz w:val="32"/>
          <w:szCs w:val="32"/>
        </w:rPr>
        <w:t xml:space="preserve"> </w:t>
      </w:r>
      <w:r>
        <w:rPr>
          <w:sz w:val="32"/>
          <w:szCs w:val="32"/>
        </w:rPr>
        <w:t xml:space="preserve">4. To improve the Gambia College environments in order to attract and retain staff and students; </w:t>
      </w:r>
    </w:p>
    <w:p>
      <w:pPr>
        <w:pStyle w:val="Normal"/>
        <w:rPr>
          <w:sz w:val="32"/>
          <w:szCs w:val="32"/>
        </w:rPr>
      </w:pPr>
      <w:r>
        <w:rPr>
          <w:sz w:val="32"/>
          <w:szCs w:val="32"/>
        </w:rPr>
        <w:t>5. To continuously improve the QA system, through reviews, streamlining and modernizing of QA function, policies, procedures and their supporting protocols;</w:t>
      </w:r>
    </w:p>
    <w:p>
      <w:pPr>
        <w:pStyle w:val="Normal"/>
        <w:rPr>
          <w:sz w:val="32"/>
          <w:szCs w:val="32"/>
        </w:rPr>
      </w:pPr>
      <w:r>
        <w:rPr>
          <w:sz w:val="32"/>
          <w:szCs w:val="32"/>
        </w:rPr>
        <w:t xml:space="preserve"> </w:t>
      </w:r>
      <w:r>
        <w:rPr>
          <w:sz w:val="32"/>
          <w:szCs w:val="32"/>
        </w:rPr>
        <w:t xml:space="preserve">6. To provide leadership in the transformation of the </w:t>
      </w:r>
      <w:del w:id="16" w:author="GC EDUCATION" w:date="2019-06-21T11:59:00Z">
        <w:r>
          <w:rPr>
            <w:sz w:val="32"/>
            <w:szCs w:val="32"/>
          </w:rPr>
          <w:delText xml:space="preserve"> </w:delText>
        </w:r>
      </w:del>
      <w:r>
        <w:rPr>
          <w:sz w:val="32"/>
          <w:szCs w:val="32"/>
        </w:rPr>
        <w:t xml:space="preserve">Gambia College core Quality Assurance business processes through the implementation of Quality assurance initiative.  </w:t>
      </w:r>
    </w:p>
    <w:p>
      <w:pPr>
        <w:pStyle w:val="Normal"/>
        <w:rPr>
          <w:sz w:val="32"/>
          <w:szCs w:val="32"/>
          <w:ins w:id="18" w:author="GC EDUCATION" w:date="2019-06-21T11:59:00Z"/>
        </w:rPr>
      </w:pPr>
      <w:ins w:id="17" w:author="GC EDUCATION" w:date="2019-06-21T11:59:00Z">
        <w:r>
          <w:rPr>
            <w:sz w:val="32"/>
            <w:szCs w:val="32"/>
          </w:rPr>
        </w:r>
      </w:ins>
    </w:p>
    <w:p>
      <w:pPr>
        <w:pStyle w:val="Normal"/>
        <w:rPr>
          <w:sz w:val="32"/>
          <w:szCs w:val="32"/>
          <w:ins w:id="19" w:author="GC EDUCATION" w:date="2019-06-21T11:59:00Z"/>
        </w:rPr>
      </w:pPr>
      <w:r>
        <w:rPr>
          <w:sz w:val="32"/>
          <w:szCs w:val="32"/>
        </w:rPr>
        <w:t xml:space="preserve">1.6 PRINCIPLES UNDERPINNING THE POLICY </w:t>
      </w:r>
    </w:p>
    <w:p>
      <w:pPr>
        <w:pStyle w:val="Normal"/>
        <w:rPr>
          <w:sz w:val="32"/>
          <w:szCs w:val="32"/>
        </w:rPr>
      </w:pPr>
      <w:r>
        <w:rPr>
          <w:sz w:val="32"/>
          <w:szCs w:val="32"/>
        </w:rPr>
        <w:t xml:space="preserve">Some of the principles underpinning  the Gambia College approach and modus operandi are outlined. A summary is provided below. These will need to shape, if not determine  the Gambia College methodologies of accountability and improvement. Several key principles are incorporated into this Policy. The principles relate to the quality framework and processes outlined in this document.     </w:t>
      </w:r>
    </w:p>
    <w:p>
      <w:pPr>
        <w:pStyle w:val="Normal"/>
        <w:numPr>
          <w:ilvl w:val="0"/>
          <w:numId w:val="36"/>
        </w:numPr>
        <w:spacing w:before="0" w:after="0"/>
        <w:rPr>
          <w:color w:val="000000"/>
          <w:sz w:val="32"/>
          <w:szCs w:val="32"/>
        </w:rPr>
      </w:pPr>
      <w:r>
        <w:rPr>
          <w:color w:val="000000"/>
          <w:sz w:val="32"/>
          <w:szCs w:val="32"/>
        </w:rPr>
        <w:t xml:space="preserve">Holistic approach.   </w:t>
      </w:r>
    </w:p>
    <w:p>
      <w:pPr>
        <w:pStyle w:val="Normal"/>
        <w:numPr>
          <w:ilvl w:val="0"/>
          <w:numId w:val="36"/>
        </w:numPr>
        <w:spacing w:before="0" w:after="0"/>
        <w:rPr>
          <w:color w:val="000000"/>
          <w:sz w:val="32"/>
          <w:szCs w:val="32"/>
        </w:rPr>
      </w:pPr>
      <w:r>
        <w:rPr>
          <w:color w:val="000000"/>
          <w:sz w:val="32"/>
          <w:szCs w:val="32"/>
        </w:rPr>
        <w:t xml:space="preserve">Based on self-assessment Trust but verify.   </w:t>
      </w:r>
    </w:p>
    <w:p>
      <w:pPr>
        <w:pStyle w:val="Normal"/>
        <w:numPr>
          <w:ilvl w:val="0"/>
          <w:numId w:val="36"/>
        </w:numPr>
        <w:spacing w:before="0" w:after="0"/>
        <w:rPr>
          <w:color w:val="000000"/>
          <w:sz w:val="32"/>
          <w:szCs w:val="32"/>
        </w:rPr>
      </w:pPr>
      <w:r>
        <w:rPr>
          <w:color w:val="000000"/>
          <w:sz w:val="32"/>
          <w:szCs w:val="32"/>
        </w:rPr>
        <w:t xml:space="preserve">Improvement focus.   </w:t>
      </w:r>
    </w:p>
    <w:p>
      <w:pPr>
        <w:pStyle w:val="Normal"/>
        <w:numPr>
          <w:ilvl w:val="0"/>
          <w:numId w:val="36"/>
        </w:numPr>
        <w:spacing w:before="0" w:after="0"/>
        <w:rPr>
          <w:color w:val="000000"/>
          <w:sz w:val="32"/>
          <w:szCs w:val="32"/>
        </w:rPr>
      </w:pPr>
      <w:r>
        <w:rPr>
          <w:color w:val="000000"/>
          <w:sz w:val="32"/>
          <w:szCs w:val="32"/>
        </w:rPr>
        <w:t xml:space="preserve">Planning framework.  </w:t>
      </w:r>
    </w:p>
    <w:p>
      <w:pPr>
        <w:pStyle w:val="Normal"/>
        <w:numPr>
          <w:ilvl w:val="0"/>
          <w:numId w:val="36"/>
        </w:numPr>
        <w:spacing w:before="0" w:after="0"/>
        <w:rPr>
          <w:color w:val="000000"/>
          <w:sz w:val="32"/>
          <w:szCs w:val="32"/>
        </w:rPr>
      </w:pPr>
      <w:r>
        <w:rPr>
          <w:color w:val="000000"/>
          <w:sz w:val="32"/>
          <w:szCs w:val="32"/>
        </w:rPr>
        <w:t xml:space="preserve">Data and resources  </w:t>
      </w:r>
    </w:p>
    <w:p>
      <w:pPr>
        <w:pStyle w:val="Normal"/>
        <w:numPr>
          <w:ilvl w:val="0"/>
          <w:numId w:val="36"/>
        </w:numPr>
        <w:spacing w:before="0" w:after="0"/>
        <w:rPr>
          <w:color w:val="000000"/>
          <w:sz w:val="32"/>
          <w:szCs w:val="32"/>
        </w:rPr>
      </w:pPr>
      <w:r>
        <w:rPr>
          <w:color w:val="000000"/>
          <w:sz w:val="32"/>
          <w:szCs w:val="32"/>
        </w:rPr>
        <w:t xml:space="preserve">Quality teaching, learning, research and administrative services and continuous improvement as a core value  </w:t>
      </w:r>
    </w:p>
    <w:p>
      <w:pPr>
        <w:pStyle w:val="Normal"/>
        <w:numPr>
          <w:ilvl w:val="0"/>
          <w:numId w:val="36"/>
        </w:numPr>
        <w:spacing w:before="0" w:after="0"/>
        <w:rPr>
          <w:color w:val="000000"/>
          <w:sz w:val="32"/>
          <w:szCs w:val="32"/>
        </w:rPr>
      </w:pPr>
      <w:r>
        <w:rPr>
          <w:color w:val="000000"/>
          <w:sz w:val="32"/>
          <w:szCs w:val="32"/>
        </w:rPr>
        <w:t xml:space="preserve">Benchmarking and evidence-based approach  </w:t>
      </w:r>
    </w:p>
    <w:p>
      <w:pPr>
        <w:pStyle w:val="Normal"/>
        <w:numPr>
          <w:ilvl w:val="0"/>
          <w:numId w:val="36"/>
        </w:numPr>
        <w:rPr>
          <w:color w:val="000000"/>
          <w:sz w:val="32"/>
          <w:szCs w:val="32"/>
        </w:rPr>
      </w:pPr>
      <w:r>
        <w:rPr>
          <w:color w:val="000000"/>
          <w:sz w:val="32"/>
          <w:szCs w:val="32"/>
        </w:rPr>
        <w:t xml:space="preserve">Collegiality and Team Spirit.   </w:t>
      </w:r>
    </w:p>
    <w:p>
      <w:pPr>
        <w:pStyle w:val="Normal"/>
        <w:rPr>
          <w:sz w:val="32"/>
          <w:szCs w:val="32"/>
        </w:rPr>
      </w:pPr>
      <w:r>
        <w:rPr>
          <w:sz w:val="32"/>
          <w:szCs w:val="32"/>
        </w:rPr>
        <w:t>1.7 QUALITY ASSURANCE FRAMEWORK</w:t>
      </w:r>
    </w:p>
    <w:p>
      <w:pPr>
        <w:pStyle w:val="Normal"/>
        <w:rPr/>
      </w:pPr>
      <w:r>
        <w:rPr>
          <w:sz w:val="32"/>
          <w:szCs w:val="32"/>
        </w:rPr>
        <w:t xml:space="preserve">The notion of quality underpinning the framework adopted by the GC￹￹QA  is of fitness for purpose (i.e., the institution and its components and activities have quality if they conform to the purpose for which they were designed). The framework reflects the GC￹￹QAs  dual purpose; as a mechanism for accountability.  </w:t>
      </w:r>
    </w:p>
    <w:p>
      <w:pPr>
        <w:pStyle w:val="Normal"/>
        <w:rPr>
          <w:sz w:val="32"/>
          <w:szCs w:val="32"/>
        </w:rPr>
      </w:pPr>
      <w:r>
        <w:rPr>
          <w:sz w:val="32"/>
          <w:szCs w:val="32"/>
        </w:rPr>
        <w:t>The policy shall apply to all Schools/</w:t>
      </w:r>
      <w:ins w:id="20" w:author="GC EDUCATION" w:date="2019-06-21T12:05:00Z">
        <w:r>
          <w:rPr>
            <w:sz w:val="32"/>
            <w:szCs w:val="32"/>
          </w:rPr>
          <w:t xml:space="preserve"> </w:t>
        </w:r>
      </w:ins>
      <w:r>
        <w:rPr>
          <w:sz w:val="32"/>
          <w:szCs w:val="32"/>
        </w:rPr>
        <w:t xml:space="preserve">Units, both academic and support staff at Gambia College through:  </w:t>
      </w:r>
    </w:p>
    <w:p>
      <w:pPr>
        <w:pStyle w:val="Normal"/>
        <w:numPr>
          <w:ilvl w:val="0"/>
          <w:numId w:val="37"/>
        </w:numPr>
        <w:spacing w:before="0" w:after="0"/>
        <w:rPr>
          <w:color w:val="000000"/>
          <w:sz w:val="32"/>
          <w:szCs w:val="32"/>
        </w:rPr>
      </w:pPr>
      <w:r>
        <w:rPr>
          <w:color w:val="000000"/>
          <w:sz w:val="32"/>
          <w:szCs w:val="32"/>
        </w:rPr>
        <w:t xml:space="preserve">Internal Quality Assurance Mechanisms </w:t>
      </w:r>
      <w:ins w:id="21" w:author="GC EDUCATION" w:date="2019-06-21T12:06:00Z">
        <w:r>
          <w:rPr>
            <w:color w:val="000000"/>
            <w:sz w:val="32"/>
            <w:szCs w:val="32"/>
          </w:rPr>
          <w:t>-</w:t>
        </w:r>
      </w:ins>
      <w:del w:id="22" w:author="GC EDUCATION" w:date="2019-06-21T12:06:00Z">
        <w:r>
          <w:rPr>
            <w:color w:val="000000"/>
            <w:sz w:val="32"/>
            <w:szCs w:val="32"/>
          </w:rPr>
          <w:delText xml:space="preserve"> </w:delText>
        </w:r>
      </w:del>
      <w:r>
        <w:rPr>
          <w:color w:val="000000"/>
          <w:sz w:val="32"/>
          <w:szCs w:val="32"/>
        </w:rPr>
        <w:t xml:space="preserve">Continuous </w:t>
      </w:r>
    </w:p>
    <w:p>
      <w:pPr>
        <w:pStyle w:val="Normal"/>
        <w:numPr>
          <w:ilvl w:val="0"/>
          <w:numId w:val="37"/>
        </w:numPr>
        <w:rPr>
          <w:color w:val="000000"/>
          <w:sz w:val="32"/>
          <w:szCs w:val="32"/>
        </w:rPr>
      </w:pPr>
      <w:r>
        <w:rPr>
          <w:color w:val="000000"/>
          <w:sz w:val="32"/>
          <w:szCs w:val="32"/>
        </w:rPr>
        <w:t xml:space="preserve">External Quality Assurance Mechanisms - Periodic  </w:t>
      </w:r>
    </w:p>
    <w:p>
      <w:pPr>
        <w:pStyle w:val="Normal"/>
        <w:rPr>
          <w:sz w:val="32"/>
          <w:szCs w:val="32"/>
        </w:rPr>
      </w:pPr>
      <w:r>
        <w:rPr>
          <w:sz w:val="32"/>
          <w:szCs w:val="32"/>
        </w:rPr>
        <w:t xml:space="preserve">The Gambia College, through Council, shall determine and approve quality management frameworks for all schools and units </w:t>
      </w:r>
    </w:p>
    <w:p>
      <w:pPr>
        <w:pStyle w:val="Normal"/>
        <w:rPr>
          <w:sz w:val="32"/>
          <w:szCs w:val="32"/>
        </w:rPr>
      </w:pPr>
      <w:r>
        <w:rPr>
          <w:sz w:val="32"/>
          <w:szCs w:val="32"/>
        </w:rPr>
        <w:t xml:space="preserve">Regular internal audits will be conducted to ensure that the Quality Assurance Policy is implemented.  </w:t>
      </w:r>
    </w:p>
    <w:p>
      <w:pPr>
        <w:pStyle w:val="Normal"/>
        <w:rPr>
          <w:b/>
          <w:b/>
          <w:sz w:val="32"/>
          <w:szCs w:val="32"/>
        </w:rPr>
      </w:pPr>
      <w:r>
        <w:rPr>
          <w:b/>
          <w:sz w:val="32"/>
          <w:szCs w:val="32"/>
        </w:rPr>
        <w:t xml:space="preserve">2.1 Areas of Internal Quality Assurance </w:t>
      </w:r>
    </w:p>
    <w:p>
      <w:pPr>
        <w:pStyle w:val="Normal"/>
        <w:rPr>
          <w:sz w:val="32"/>
          <w:szCs w:val="32"/>
        </w:rPr>
      </w:pPr>
      <w:r>
        <w:rPr>
          <w:sz w:val="32"/>
          <w:szCs w:val="32"/>
        </w:rPr>
        <w:t xml:space="preserve">Internal quality assurance mechanisms are departmentally generated and are continuous. The mechanisms shall be coherent with the quality assurance framework set forth in this policy and approved by Council and shall include mechanisms to assess the following areas;  </w:t>
      </w:r>
    </w:p>
    <w:p>
      <w:pPr>
        <w:pStyle w:val="Normal"/>
        <w:numPr>
          <w:ilvl w:val="0"/>
          <w:numId w:val="4"/>
        </w:numPr>
        <w:spacing w:before="0" w:after="0"/>
        <w:rPr>
          <w:color w:val="000000"/>
          <w:sz w:val="32"/>
          <w:szCs w:val="32"/>
        </w:rPr>
      </w:pPr>
      <w:r>
        <w:rPr>
          <w:color w:val="000000"/>
          <w:sz w:val="32"/>
          <w:szCs w:val="32"/>
        </w:rPr>
        <w:t xml:space="preserve">Quality of programmes and courses  </w:t>
      </w:r>
    </w:p>
    <w:p>
      <w:pPr>
        <w:pStyle w:val="Normal"/>
        <w:numPr>
          <w:ilvl w:val="0"/>
          <w:numId w:val="4"/>
        </w:numPr>
        <w:spacing w:before="0" w:after="0"/>
        <w:rPr>
          <w:color w:val="000000"/>
          <w:sz w:val="32"/>
          <w:szCs w:val="32"/>
        </w:rPr>
      </w:pPr>
      <w:r>
        <w:rPr>
          <w:color w:val="000000"/>
          <w:sz w:val="32"/>
          <w:szCs w:val="32"/>
        </w:rPr>
        <w:t xml:space="preserve">Quality of academic staff </w:t>
      </w:r>
    </w:p>
    <w:p>
      <w:pPr>
        <w:pStyle w:val="Normal"/>
        <w:numPr>
          <w:ilvl w:val="0"/>
          <w:numId w:val="4"/>
        </w:numPr>
        <w:spacing w:before="0" w:after="0"/>
        <w:rPr>
          <w:color w:val="000000"/>
          <w:sz w:val="32"/>
          <w:szCs w:val="32"/>
        </w:rPr>
      </w:pPr>
      <w:r>
        <w:rPr>
          <w:color w:val="000000"/>
          <w:sz w:val="32"/>
          <w:szCs w:val="32"/>
        </w:rPr>
        <w:t xml:space="preserve">Quality of teaching and learning experience   </w:t>
      </w:r>
    </w:p>
    <w:p>
      <w:pPr>
        <w:pStyle w:val="Normal"/>
        <w:numPr>
          <w:ilvl w:val="0"/>
          <w:numId w:val="4"/>
        </w:numPr>
        <w:spacing w:before="0" w:after="0"/>
        <w:rPr>
          <w:color w:val="000000"/>
          <w:sz w:val="32"/>
          <w:szCs w:val="32"/>
        </w:rPr>
      </w:pPr>
      <w:r>
        <w:rPr>
          <w:color w:val="000000"/>
          <w:sz w:val="32"/>
          <w:szCs w:val="32"/>
        </w:rPr>
        <w:t xml:space="preserve">Quality in student assessment: Internal moderation </w:t>
      </w:r>
    </w:p>
    <w:p>
      <w:pPr>
        <w:pStyle w:val="Normal"/>
        <w:numPr>
          <w:ilvl w:val="0"/>
          <w:numId w:val="4"/>
        </w:numPr>
        <w:spacing w:before="0" w:after="0"/>
        <w:rPr>
          <w:color w:val="000000"/>
          <w:sz w:val="32"/>
          <w:szCs w:val="32"/>
        </w:rPr>
      </w:pPr>
      <w:r>
        <w:rPr>
          <w:color w:val="000000"/>
          <w:sz w:val="32"/>
          <w:szCs w:val="32"/>
        </w:rPr>
        <w:t xml:space="preserve">Quality in support services </w:t>
      </w:r>
    </w:p>
    <w:p>
      <w:pPr>
        <w:pStyle w:val="Normal"/>
        <w:numPr>
          <w:ilvl w:val="0"/>
          <w:numId w:val="4"/>
        </w:numPr>
        <w:spacing w:before="0" w:after="0"/>
        <w:rPr>
          <w:color w:val="000000"/>
          <w:sz w:val="32"/>
          <w:szCs w:val="32"/>
        </w:rPr>
      </w:pPr>
      <w:r>
        <w:rPr>
          <w:color w:val="000000"/>
          <w:sz w:val="32"/>
          <w:szCs w:val="32"/>
        </w:rPr>
        <w:t xml:space="preserve">Quality of resources and facilities </w:t>
      </w:r>
    </w:p>
    <w:p>
      <w:pPr>
        <w:pStyle w:val="Normal"/>
        <w:numPr>
          <w:ilvl w:val="0"/>
          <w:numId w:val="4"/>
        </w:numPr>
        <w:spacing w:before="0" w:after="0"/>
        <w:rPr>
          <w:color w:val="000000"/>
          <w:sz w:val="32"/>
          <w:szCs w:val="32"/>
        </w:rPr>
      </w:pPr>
      <w:r>
        <w:rPr>
          <w:color w:val="000000"/>
          <w:sz w:val="32"/>
          <w:szCs w:val="32"/>
        </w:rPr>
        <w:t>Quality of research</w:t>
      </w:r>
    </w:p>
    <w:p>
      <w:pPr>
        <w:pStyle w:val="Normal"/>
        <w:numPr>
          <w:ilvl w:val="0"/>
          <w:numId w:val="4"/>
        </w:numPr>
        <w:rPr>
          <w:color w:val="000000"/>
          <w:sz w:val="32"/>
          <w:szCs w:val="32"/>
        </w:rPr>
      </w:pPr>
      <w:r>
        <w:rPr>
          <w:color w:val="000000"/>
          <w:sz w:val="32"/>
          <w:szCs w:val="32"/>
        </w:rPr>
        <w:t xml:space="preserve">Quality program review process </w:t>
      </w:r>
    </w:p>
    <w:p>
      <w:pPr>
        <w:pStyle w:val="Normal"/>
        <w:numPr>
          <w:ilvl w:val="0"/>
          <w:numId w:val="4"/>
        </w:numPr>
        <w:rPr>
          <w:color w:val="000000"/>
          <w:sz w:val="32"/>
          <w:szCs w:val="32"/>
        </w:rPr>
      </w:pPr>
      <w:r>
        <w:rPr>
          <w:color w:val="000000"/>
          <w:sz w:val="32"/>
          <w:szCs w:val="32"/>
        </w:rPr>
        <w:t xml:space="preserve">Quality of management </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 xml:space="preserve">External Quality Assurance to ensure that high quality standards are maintained, the following external mechanisms shall be utilized;   </w:t>
      </w:r>
    </w:p>
    <w:p>
      <w:pPr>
        <w:pStyle w:val="Normal"/>
        <w:numPr>
          <w:ilvl w:val="0"/>
          <w:numId w:val="6"/>
        </w:numPr>
        <w:spacing w:before="0" w:after="0"/>
        <w:rPr>
          <w:color w:val="000000"/>
          <w:sz w:val="32"/>
          <w:szCs w:val="32"/>
        </w:rPr>
      </w:pPr>
      <w:r>
        <w:rPr>
          <w:color w:val="000000"/>
          <w:sz w:val="32"/>
          <w:szCs w:val="32"/>
        </w:rPr>
        <w:t xml:space="preserve">External Academic Review </w:t>
      </w:r>
    </w:p>
    <w:p>
      <w:pPr>
        <w:pStyle w:val="Normal"/>
        <w:numPr>
          <w:ilvl w:val="0"/>
          <w:numId w:val="6"/>
        </w:numPr>
        <w:spacing w:before="0" w:after="0"/>
        <w:rPr>
          <w:color w:val="000000"/>
          <w:sz w:val="32"/>
          <w:szCs w:val="32"/>
        </w:rPr>
      </w:pPr>
      <w:r>
        <w:rPr>
          <w:color w:val="000000"/>
          <w:sz w:val="32"/>
          <w:szCs w:val="32"/>
        </w:rPr>
        <w:t>Quality of educational programmes shall be assured through External Academic Review by any of the following bodies:</w:t>
      </w:r>
    </w:p>
    <w:p>
      <w:pPr>
        <w:pStyle w:val="Normal"/>
        <w:numPr>
          <w:ilvl w:val="0"/>
          <w:numId w:val="9"/>
        </w:numPr>
        <w:spacing w:before="0" w:after="0"/>
        <w:rPr>
          <w:color w:val="000000"/>
          <w:sz w:val="32"/>
          <w:szCs w:val="32"/>
        </w:rPr>
      </w:pPr>
      <w:r>
        <w:rPr>
          <w:color w:val="000000"/>
          <w:sz w:val="32"/>
          <w:szCs w:val="32"/>
        </w:rPr>
        <w:t xml:space="preserve">External Examiners </w:t>
      </w:r>
    </w:p>
    <w:p>
      <w:pPr>
        <w:pStyle w:val="Normal"/>
        <w:numPr>
          <w:ilvl w:val="0"/>
          <w:numId w:val="9"/>
        </w:numPr>
        <w:spacing w:before="0" w:after="0"/>
        <w:rPr>
          <w:color w:val="000000"/>
          <w:sz w:val="32"/>
          <w:szCs w:val="32"/>
        </w:rPr>
      </w:pPr>
      <w:r>
        <w:rPr>
          <w:color w:val="000000"/>
          <w:sz w:val="32"/>
          <w:szCs w:val="32"/>
        </w:rPr>
        <w:t>External Professional bodies</w:t>
      </w:r>
    </w:p>
    <w:p>
      <w:pPr>
        <w:pStyle w:val="Normal"/>
        <w:numPr>
          <w:ilvl w:val="0"/>
          <w:numId w:val="9"/>
        </w:numPr>
        <w:spacing w:before="0" w:after="0"/>
        <w:rPr>
          <w:color w:val="000000"/>
          <w:sz w:val="32"/>
          <w:szCs w:val="32"/>
        </w:rPr>
      </w:pPr>
      <w:r>
        <w:rPr>
          <w:color w:val="000000"/>
          <w:sz w:val="32"/>
          <w:szCs w:val="32"/>
        </w:rPr>
        <w:t xml:space="preserve">External accreditation agencies (for professional programmes that have recognized, credible professional accreditation agencies) </w:t>
      </w:r>
    </w:p>
    <w:p>
      <w:pPr>
        <w:pStyle w:val="Normal"/>
        <w:numPr>
          <w:ilvl w:val="0"/>
          <w:numId w:val="9"/>
        </w:numPr>
        <w:spacing w:before="0" w:after="0"/>
        <w:rPr>
          <w:color w:val="000000"/>
          <w:ins w:id="23" w:author="GC EDUCATION" w:date="2019-06-21T12:13:00Z"/>
          <w:sz w:val="32"/>
          <w:szCs w:val="32"/>
        </w:rPr>
      </w:pPr>
      <w:r>
        <w:rPr>
          <w:color w:val="000000"/>
          <w:sz w:val="32"/>
          <w:szCs w:val="32"/>
        </w:rPr>
        <w:t xml:space="preserve">Employers </w:t>
      </w:r>
    </w:p>
    <w:p>
      <w:pPr>
        <w:pStyle w:val="Normal"/>
        <w:numPr>
          <w:ilvl w:val="0"/>
          <w:numId w:val="9"/>
        </w:numPr>
        <w:spacing w:before="0" w:after="0"/>
        <w:rPr>
          <w:color w:val="000000"/>
          <w:sz w:val="32"/>
          <w:szCs w:val="32"/>
        </w:rPr>
      </w:pPr>
      <w:r>
        <w:rPr>
          <w:color w:val="000000"/>
          <w:sz w:val="32"/>
          <w:szCs w:val="32"/>
        </w:rPr>
        <w:t xml:space="preserve">Former students </w:t>
      </w:r>
    </w:p>
    <w:p>
      <w:pPr>
        <w:pStyle w:val="Normal"/>
        <w:numPr>
          <w:ilvl w:val="0"/>
          <w:numId w:val="9"/>
        </w:numPr>
        <w:rPr>
          <w:color w:val="000000"/>
          <w:sz w:val="32"/>
          <w:szCs w:val="32"/>
        </w:rPr>
      </w:pPr>
      <w:r>
        <w:rPr>
          <w:color w:val="000000"/>
          <w:sz w:val="32"/>
          <w:szCs w:val="32"/>
        </w:rPr>
        <w:t xml:space="preserve">Other Universities    </w:t>
      </w:r>
    </w:p>
    <w:p>
      <w:pPr>
        <w:pStyle w:val="Normal"/>
        <w:rPr>
          <w:sz w:val="32"/>
          <w:szCs w:val="32"/>
        </w:rPr>
      </w:pPr>
      <w:r>
        <w:rPr>
          <w:sz w:val="32"/>
          <w:szCs w:val="32"/>
        </w:rPr>
        <w:t xml:space="preserve">RESPONSIBILITY FOR POLICY IMPLEMENTATION </w:t>
      </w:r>
    </w:p>
    <w:p>
      <w:pPr>
        <w:pStyle w:val="Normal"/>
        <w:rPr>
          <w:sz w:val="32"/>
          <w:szCs w:val="32"/>
        </w:rPr>
      </w:pPr>
      <w:r>
        <w:rPr>
          <w:sz w:val="32"/>
          <w:szCs w:val="32"/>
        </w:rPr>
        <w:t xml:space="preserve">The Principal shall oversee the implementation of the policy.  </w:t>
      </w:r>
    </w:p>
    <w:p>
      <w:pPr>
        <w:pStyle w:val="Normal"/>
        <w:rPr>
          <w:sz w:val="32"/>
          <w:szCs w:val="32"/>
        </w:rPr>
      </w:pPr>
      <w:r>
        <w:rPr>
          <w:sz w:val="32"/>
          <w:szCs w:val="32"/>
        </w:rPr>
        <w:t xml:space="preserve"> </w:t>
      </w:r>
      <w:r>
        <w:rPr>
          <w:sz w:val="32"/>
          <w:szCs w:val="32"/>
        </w:rPr>
        <w:t xml:space="preserve">MISSION, VISION AND VALUES STATEMENT </w:t>
      </w:r>
    </w:p>
    <w:p>
      <w:pPr>
        <w:pStyle w:val="Normal"/>
        <w:rPr>
          <w:sz w:val="32"/>
          <w:szCs w:val="32"/>
        </w:rPr>
      </w:pPr>
      <w:r>
        <w:rPr>
          <w:sz w:val="32"/>
          <w:szCs w:val="32"/>
        </w:rPr>
        <w:t xml:space="preserve"> </w:t>
      </w:r>
      <w:r>
        <w:rPr>
          <w:sz w:val="32"/>
          <w:szCs w:val="32"/>
        </w:rPr>
        <w:t>Gambia College Vision, Mission and Values Statement shall underpin the execution of this policy. Gambia College</w:t>
      </w:r>
      <w:ins w:id="24" w:author="GC EDUCATION" w:date="2019-06-21T12:24:00Z">
        <w:r>
          <w:rPr>
            <w:sz w:val="32"/>
            <w:szCs w:val="32"/>
          </w:rPr>
          <w:t>’</w:t>
        </w:r>
      </w:ins>
      <w:r>
        <w:rPr>
          <w:sz w:val="32"/>
          <w:szCs w:val="32"/>
        </w:rPr>
        <w:t>s current Mission Statement is, to provide quality teaching, carry out research and offer professional services to meet the changing needs of society by utilizing world-wide and internally generated human resources, information and technology to enhance the Gambia College</w:t>
      </w:r>
      <w:del w:id="25" w:author="GC EDUCATION" w:date="2019-06-21T12:23:00Z">
        <w:r>
          <w:rPr>
            <w:sz w:val="32"/>
            <w:szCs w:val="32"/>
          </w:rPr>
          <w:delText>s</w:delText>
        </w:r>
      </w:del>
      <w:r>
        <w:rPr>
          <w:sz w:val="32"/>
          <w:szCs w:val="32"/>
        </w:rPr>
        <w:t xml:space="preserve"> leading position in The Gambia and beyond.  </w:t>
      </w:r>
    </w:p>
    <w:p>
      <w:pPr>
        <w:pStyle w:val="Normal"/>
        <w:rPr>
          <w:sz w:val="32"/>
          <w:szCs w:val="32"/>
        </w:rPr>
      </w:pPr>
      <w:r>
        <w:rPr>
          <w:sz w:val="32"/>
          <w:szCs w:val="32"/>
        </w:rPr>
        <w:t>Gambia College</w:t>
      </w:r>
      <w:ins w:id="26" w:author="GC EDUCATION" w:date="2019-06-21T12:24:00Z">
        <w:r>
          <w:rPr>
            <w:sz w:val="32"/>
            <w:szCs w:val="32"/>
          </w:rPr>
          <w:t>’</w:t>
        </w:r>
      </w:ins>
      <w:r>
        <w:rPr>
          <w:sz w:val="32"/>
          <w:szCs w:val="32"/>
        </w:rPr>
        <w:t xml:space="preserve">s Vision is, to be a center of academic excellence, providing world-class teaching, research and service relevant to sustainable development needs of a society.  </w:t>
      </w:r>
    </w:p>
    <w:p>
      <w:pPr>
        <w:pStyle w:val="Normal"/>
        <w:rPr/>
      </w:pPr>
      <w:r>
        <w:rPr>
          <w:color w:val="111111"/>
          <w:sz w:val="32"/>
          <w:szCs w:val="32"/>
          <w:highlight w:val="white"/>
        </w:rPr>
        <w:t>NB: The mission and vision statement is currently under review for 2007/2017 strategic plan</w:t>
      </w:r>
      <w:r>
        <w:rPr>
          <w:sz w:val="32"/>
          <w:szCs w:val="32"/>
          <w:rPrChange w:id="0" w:author="GC EDUCATION" w:date="2019-06-21T12:26:00Z">
            <w:rPr>
              <w:sz w:val="32"/>
              <w:szCs w:val="32"/>
              <w:color w:val="FF0000"/>
            </w:rPr>
          </w:rPrChange>
        </w:rPr>
        <w:t xml:space="preserve">   </w:t>
      </w:r>
    </w:p>
    <w:p>
      <w:pPr>
        <w:pStyle w:val="Normal"/>
        <w:rPr>
          <w:sz w:val="32"/>
          <w:szCs w:val="32"/>
        </w:rPr>
      </w:pPr>
      <w:r>
        <w:rPr>
          <w:sz w:val="32"/>
          <w:szCs w:val="32"/>
        </w:rPr>
        <w:t xml:space="preserve">In pursuing </w:t>
      </w:r>
      <w:del w:id="28" w:author="GC EDUCATION" w:date="2019-06-21T12:27:00Z">
        <w:r>
          <w:rPr>
            <w:sz w:val="32"/>
            <w:szCs w:val="32"/>
          </w:rPr>
          <w:delText xml:space="preserve"> </w:delText>
        </w:r>
      </w:del>
      <w:r>
        <w:rPr>
          <w:sz w:val="32"/>
          <w:szCs w:val="32"/>
        </w:rPr>
        <w:t xml:space="preserve">its mission the Gambia College shall be mindful of maintaining and reinforcing its core values of: </w:t>
      </w:r>
    </w:p>
    <w:p>
      <w:pPr>
        <w:pStyle w:val="Normal"/>
        <w:numPr>
          <w:ilvl w:val="0"/>
          <w:numId w:val="12"/>
        </w:numPr>
        <w:spacing w:before="0" w:after="0"/>
        <w:rPr>
          <w:color w:val="000000"/>
          <w:sz w:val="32"/>
          <w:szCs w:val="32"/>
        </w:rPr>
      </w:pPr>
      <w:r>
        <w:rPr>
          <w:color w:val="000000"/>
          <w:sz w:val="32"/>
          <w:szCs w:val="32"/>
        </w:rPr>
        <w:t xml:space="preserve">a global outlook and outreach </w:t>
      </w:r>
    </w:p>
    <w:p>
      <w:pPr>
        <w:pStyle w:val="Normal"/>
        <w:numPr>
          <w:ilvl w:val="0"/>
          <w:numId w:val="12"/>
        </w:numPr>
        <w:spacing w:before="0" w:after="0"/>
        <w:rPr>
          <w:color w:val="000000"/>
          <w:sz w:val="32"/>
          <w:szCs w:val="32"/>
        </w:rPr>
      </w:pPr>
      <w:r>
        <w:rPr>
          <w:color w:val="000000"/>
          <w:sz w:val="32"/>
          <w:szCs w:val="32"/>
        </w:rPr>
        <w:t xml:space="preserve">breath of vision, creativity and openness to change </w:t>
      </w:r>
    </w:p>
    <w:p>
      <w:pPr>
        <w:pStyle w:val="Normal"/>
        <w:numPr>
          <w:ilvl w:val="0"/>
          <w:numId w:val="12"/>
        </w:numPr>
        <w:spacing w:before="0" w:after="0"/>
        <w:rPr>
          <w:color w:val="000000"/>
          <w:sz w:val="32"/>
          <w:szCs w:val="32"/>
        </w:rPr>
      </w:pPr>
      <w:r>
        <w:rPr>
          <w:color w:val="000000"/>
          <w:sz w:val="32"/>
          <w:szCs w:val="32"/>
        </w:rPr>
        <w:t xml:space="preserve">Collaboration and team work. </w:t>
      </w:r>
    </w:p>
    <w:p>
      <w:pPr>
        <w:pStyle w:val="Normal"/>
        <w:numPr>
          <w:ilvl w:val="0"/>
          <w:numId w:val="12"/>
        </w:numPr>
        <w:spacing w:before="0" w:after="0"/>
        <w:rPr>
          <w:color w:val="000000"/>
          <w:sz w:val="32"/>
          <w:szCs w:val="32"/>
        </w:rPr>
      </w:pPr>
      <w:r>
        <w:rPr>
          <w:color w:val="000000"/>
          <w:sz w:val="32"/>
          <w:szCs w:val="32"/>
        </w:rPr>
        <w:t xml:space="preserve">excellence and continuous improvement </w:t>
      </w:r>
    </w:p>
    <w:p>
      <w:pPr>
        <w:pStyle w:val="Normal"/>
        <w:numPr>
          <w:ilvl w:val="0"/>
          <w:numId w:val="12"/>
        </w:numPr>
        <w:spacing w:before="0" w:after="0"/>
        <w:rPr>
          <w:color w:val="000000"/>
          <w:sz w:val="32"/>
          <w:szCs w:val="32"/>
        </w:rPr>
      </w:pPr>
      <w:r>
        <w:rPr>
          <w:color w:val="000000"/>
          <w:sz w:val="32"/>
          <w:szCs w:val="32"/>
        </w:rPr>
        <w:t xml:space="preserve">transparent and courteous internal and external communication in the organization </w:t>
      </w:r>
    </w:p>
    <w:p>
      <w:pPr>
        <w:pStyle w:val="Normal"/>
        <w:numPr>
          <w:ilvl w:val="0"/>
          <w:numId w:val="12"/>
        </w:numPr>
        <w:spacing w:before="0" w:after="0"/>
        <w:rPr>
          <w:color w:val="000000"/>
          <w:sz w:val="32"/>
          <w:szCs w:val="32"/>
        </w:rPr>
      </w:pPr>
      <w:r>
        <w:rPr>
          <w:color w:val="000000"/>
          <w:sz w:val="32"/>
          <w:szCs w:val="32"/>
        </w:rPr>
        <w:t>the highest intellectual and ethical standards and;</w:t>
      </w:r>
    </w:p>
    <w:p>
      <w:pPr>
        <w:pStyle w:val="Normal"/>
        <w:numPr>
          <w:ilvl w:val="0"/>
          <w:numId w:val="12"/>
        </w:numPr>
        <w:rPr>
          <w:color w:val="000000"/>
          <w:sz w:val="32"/>
          <w:szCs w:val="32"/>
        </w:rPr>
      </w:pPr>
      <w:r>
        <w:rPr>
          <w:color w:val="000000"/>
          <w:sz w:val="32"/>
          <w:szCs w:val="32"/>
        </w:rPr>
        <w:t xml:space="preserve">the values of humane and just society; and  in realizing  Gambia College as an internationally recognized and globally focused, research-intensive institution, with a vigorous learning and teaching environment; the Gambia College commits an equivocal commitment to high quality permeating all dimensions of academic activities and support services.   </w:t>
      </w:r>
    </w:p>
    <w:p>
      <w:pPr>
        <w:pStyle w:val="Normal"/>
        <w:rPr>
          <w:b/>
          <w:b/>
          <w:sz w:val="32"/>
          <w:szCs w:val="32"/>
        </w:rPr>
      </w:pPr>
      <w:r>
        <w:rPr>
          <w:b/>
          <w:sz w:val="32"/>
          <w:szCs w:val="32"/>
        </w:rPr>
        <w:t xml:space="preserve"> </w:t>
      </w:r>
      <w:r>
        <w:rPr>
          <w:b/>
          <w:sz w:val="32"/>
          <w:szCs w:val="32"/>
        </w:rPr>
        <w:t xml:space="preserve">Quality Management Policy  </w:t>
      </w:r>
    </w:p>
    <w:p>
      <w:pPr>
        <w:pStyle w:val="Normal"/>
        <w:numPr>
          <w:ilvl w:val="0"/>
          <w:numId w:val="7"/>
        </w:numPr>
        <w:spacing w:before="0" w:after="0"/>
        <w:rPr>
          <w:color w:val="000000"/>
          <w:sz w:val="32"/>
          <w:szCs w:val="32"/>
        </w:rPr>
      </w:pPr>
      <w:r>
        <w:rPr>
          <w:color w:val="000000"/>
          <w:sz w:val="32"/>
          <w:szCs w:val="32"/>
        </w:rPr>
        <w:t>The policy shall be implemented and carried out in the context of the Gambia College</w:t>
      </w:r>
      <w:del w:id="29" w:author="GC EDUCATION" w:date="2019-06-21T12:36:00Z">
        <w:r>
          <w:rPr>
            <w:color w:val="000000"/>
            <w:sz w:val="32"/>
            <w:szCs w:val="32"/>
          </w:rPr>
          <w:delText>s</w:delText>
        </w:r>
      </w:del>
      <w:r>
        <w:rPr>
          <w:color w:val="000000"/>
          <w:sz w:val="32"/>
          <w:szCs w:val="32"/>
        </w:rPr>
        <w:t xml:space="preserve"> Vision, Mission and Values Statements. </w:t>
      </w:r>
    </w:p>
    <w:p>
      <w:pPr>
        <w:pStyle w:val="Normal"/>
        <w:numPr>
          <w:ilvl w:val="0"/>
          <w:numId w:val="7"/>
        </w:numPr>
        <w:spacing w:before="0" w:after="0"/>
        <w:rPr>
          <w:color w:val="000000"/>
          <w:sz w:val="32"/>
          <w:szCs w:val="32"/>
        </w:rPr>
      </w:pPr>
      <w:r>
        <w:rPr>
          <w:color w:val="000000"/>
          <w:sz w:val="32"/>
          <w:szCs w:val="32"/>
        </w:rPr>
        <w:t xml:space="preserve"> </w:t>
      </w:r>
      <w:r>
        <w:rPr>
          <w:color w:val="000000"/>
          <w:sz w:val="32"/>
          <w:szCs w:val="32"/>
        </w:rPr>
        <w:t xml:space="preserve">The policy is based on the expectation that high quality standards shall be achieved and maintained and that academic and professional programmes shall be internationally recognized. </w:t>
      </w:r>
    </w:p>
    <w:p>
      <w:pPr>
        <w:pStyle w:val="Normal"/>
        <w:numPr>
          <w:ilvl w:val="0"/>
          <w:numId w:val="7"/>
        </w:numPr>
        <w:spacing w:before="0" w:after="0"/>
        <w:rPr>
          <w:color w:val="000000"/>
          <w:sz w:val="32"/>
          <w:szCs w:val="32"/>
        </w:rPr>
      </w:pPr>
      <w:r>
        <w:rPr>
          <w:color w:val="000000"/>
          <w:sz w:val="32"/>
          <w:szCs w:val="32"/>
        </w:rPr>
        <w:t xml:space="preserve">Quality management shall include all of the following activities;  </w:t>
      </w:r>
    </w:p>
    <w:p>
      <w:pPr>
        <w:pStyle w:val="Normal"/>
        <w:numPr>
          <w:ilvl w:val="0"/>
          <w:numId w:val="10"/>
        </w:numPr>
        <w:spacing w:before="0" w:after="0"/>
        <w:rPr>
          <w:color w:val="000000"/>
          <w:sz w:val="32"/>
          <w:szCs w:val="32"/>
        </w:rPr>
      </w:pPr>
      <w:r>
        <w:rPr>
          <w:color w:val="000000"/>
          <w:sz w:val="32"/>
          <w:szCs w:val="32"/>
        </w:rPr>
        <w:t xml:space="preserve">Mandatory internal moderation procedures to ensure validity of student assessments and reliability of marking </w:t>
      </w:r>
    </w:p>
    <w:p>
      <w:pPr>
        <w:pStyle w:val="Normal"/>
        <w:numPr>
          <w:ilvl w:val="0"/>
          <w:numId w:val="10"/>
        </w:numPr>
        <w:spacing w:before="0" w:after="0"/>
        <w:rPr>
          <w:color w:val="000000"/>
          <w:sz w:val="32"/>
          <w:szCs w:val="32"/>
        </w:rPr>
      </w:pPr>
      <w:r>
        <w:rPr>
          <w:color w:val="000000"/>
          <w:sz w:val="32"/>
          <w:szCs w:val="32"/>
        </w:rPr>
        <w:t xml:space="preserve">Assessment and monitoring of academic honesty </w:t>
      </w:r>
    </w:p>
    <w:p>
      <w:pPr>
        <w:pStyle w:val="Normal"/>
        <w:numPr>
          <w:ilvl w:val="0"/>
          <w:numId w:val="10"/>
        </w:numPr>
        <w:spacing w:before="0" w:after="0"/>
        <w:rPr>
          <w:color w:val="000000"/>
          <w:sz w:val="32"/>
          <w:szCs w:val="32"/>
        </w:rPr>
      </w:pPr>
      <w:r>
        <w:rPr>
          <w:color w:val="000000"/>
          <w:sz w:val="32"/>
          <w:szCs w:val="32"/>
        </w:rPr>
        <w:t>Monitoring academic staff performance standards</w:t>
      </w:r>
    </w:p>
    <w:p>
      <w:pPr>
        <w:pStyle w:val="Normal"/>
        <w:numPr>
          <w:ilvl w:val="0"/>
          <w:numId w:val="10"/>
        </w:numPr>
        <w:spacing w:before="0" w:after="0"/>
        <w:rPr>
          <w:color w:val="000000"/>
          <w:sz w:val="32"/>
          <w:szCs w:val="32"/>
        </w:rPr>
      </w:pPr>
      <w:r>
        <w:rPr>
          <w:color w:val="000000"/>
          <w:sz w:val="32"/>
          <w:szCs w:val="32"/>
        </w:rPr>
        <w:t>Self-study reports</w:t>
      </w:r>
    </w:p>
    <w:p>
      <w:pPr>
        <w:pStyle w:val="Normal"/>
        <w:numPr>
          <w:ilvl w:val="0"/>
          <w:numId w:val="10"/>
        </w:numPr>
        <w:spacing w:before="0" w:after="0"/>
        <w:rPr>
          <w:color w:val="000000"/>
          <w:sz w:val="32"/>
          <w:szCs w:val="32"/>
        </w:rPr>
      </w:pPr>
      <w:r>
        <w:rPr>
          <w:color w:val="000000"/>
          <w:sz w:val="32"/>
          <w:szCs w:val="32"/>
        </w:rPr>
        <w:t xml:space="preserve">Standardized programme and course development procedures, which include Academic Board approved guidelines/templates </w:t>
      </w:r>
    </w:p>
    <w:p>
      <w:pPr>
        <w:pStyle w:val="Normal"/>
        <w:numPr>
          <w:ilvl w:val="0"/>
          <w:numId w:val="10"/>
        </w:numPr>
        <w:spacing w:before="0" w:after="0"/>
        <w:rPr>
          <w:color w:val="000000"/>
          <w:sz w:val="32"/>
          <w:szCs w:val="32"/>
        </w:rPr>
      </w:pPr>
      <w:r>
        <w:rPr>
          <w:color w:val="000000"/>
          <w:sz w:val="32"/>
          <w:szCs w:val="32"/>
        </w:rPr>
        <w:t xml:space="preserve">An annual appraisal of:  </w:t>
      </w:r>
    </w:p>
    <w:p>
      <w:pPr>
        <w:pStyle w:val="Normal"/>
        <w:numPr>
          <w:ilvl w:val="0"/>
          <w:numId w:val="13"/>
        </w:numPr>
        <w:spacing w:before="0" w:after="0"/>
        <w:rPr>
          <w:color w:val="000000"/>
          <w:sz w:val="32"/>
          <w:szCs w:val="32"/>
        </w:rPr>
      </w:pPr>
      <w:r>
        <w:rPr>
          <w:color w:val="000000"/>
          <w:sz w:val="32"/>
          <w:szCs w:val="32"/>
        </w:rPr>
        <w:t>What the department is trying to do (planning)</w:t>
      </w:r>
    </w:p>
    <w:p>
      <w:pPr>
        <w:pStyle w:val="Normal"/>
        <w:numPr>
          <w:ilvl w:val="0"/>
          <w:numId w:val="13"/>
        </w:numPr>
        <w:spacing w:before="0" w:after="0"/>
        <w:rPr>
          <w:color w:val="000000"/>
          <w:sz w:val="32"/>
          <w:szCs w:val="32"/>
        </w:rPr>
      </w:pPr>
      <w:r>
        <w:rPr>
          <w:color w:val="000000"/>
          <w:sz w:val="32"/>
          <w:szCs w:val="32"/>
        </w:rPr>
        <w:t xml:space="preserve">What it has done (doing) </w:t>
      </w:r>
    </w:p>
    <w:p>
      <w:pPr>
        <w:pStyle w:val="Normal"/>
        <w:numPr>
          <w:ilvl w:val="0"/>
          <w:numId w:val="13"/>
        </w:numPr>
        <w:spacing w:before="0" w:after="0"/>
        <w:rPr>
          <w:color w:val="000000"/>
          <w:sz w:val="32"/>
          <w:szCs w:val="32"/>
        </w:rPr>
      </w:pPr>
      <w:r>
        <w:rPr>
          <w:color w:val="000000"/>
          <w:sz w:val="32"/>
          <w:szCs w:val="32"/>
        </w:rPr>
        <w:t xml:space="preserve">Monitoring and evaluating processes and outcomes, (Reviewing), </w:t>
      </w:r>
    </w:p>
    <w:p>
      <w:pPr>
        <w:pStyle w:val="Normal"/>
        <w:numPr>
          <w:ilvl w:val="0"/>
          <w:numId w:val="13"/>
        </w:numPr>
        <w:spacing w:before="0" w:after="0"/>
        <w:rPr>
          <w:color w:val="000000"/>
          <w:sz w:val="32"/>
          <w:szCs w:val="32"/>
        </w:rPr>
      </w:pPr>
      <w:r>
        <w:rPr>
          <w:color w:val="000000"/>
          <w:sz w:val="32"/>
          <w:szCs w:val="32"/>
        </w:rPr>
        <w:t xml:space="preserve">Making appropriate changes bases on the data (improving)  </w:t>
      </w:r>
    </w:p>
    <w:p>
      <w:pPr>
        <w:pStyle w:val="Normal"/>
        <w:numPr>
          <w:ilvl w:val="0"/>
          <w:numId w:val="13"/>
        </w:numPr>
        <w:spacing w:before="0" w:after="0"/>
        <w:rPr>
          <w:color w:val="000000"/>
          <w:sz w:val="32"/>
          <w:szCs w:val="32"/>
        </w:rPr>
      </w:pPr>
      <w:r>
        <w:rPr>
          <w:color w:val="000000"/>
          <w:sz w:val="32"/>
          <w:szCs w:val="32"/>
        </w:rPr>
        <w:t>Academic and nonacademic staff performance</w:t>
      </w:r>
    </w:p>
    <w:p>
      <w:pPr>
        <w:pStyle w:val="Normal"/>
        <w:numPr>
          <w:ilvl w:val="0"/>
          <w:numId w:val="15"/>
        </w:numPr>
        <w:rPr>
          <w:color w:val="000000"/>
          <w:sz w:val="32"/>
          <w:szCs w:val="32"/>
        </w:rPr>
      </w:pPr>
      <w:r>
        <w:rPr>
          <w:color w:val="000000"/>
          <w:sz w:val="32"/>
          <w:szCs w:val="32"/>
        </w:rPr>
        <w:t>Taking measures to remedy gaps and mi</w:t>
      </w:r>
      <w:ins w:id="30" w:author="GC EDUCATION" w:date="2019-06-21T12:40:00Z">
        <w:r>
          <w:rPr>
            <w:color w:val="000000"/>
            <w:sz w:val="32"/>
            <w:szCs w:val="32"/>
          </w:rPr>
          <w:t>s</w:t>
        </w:r>
      </w:ins>
      <w:r>
        <w:rPr>
          <w:color w:val="000000"/>
          <w:sz w:val="32"/>
          <w:szCs w:val="32"/>
        </w:rPr>
        <w:t xml:space="preserve">s-performance.   </w:t>
      </w:r>
    </w:p>
    <w:p>
      <w:pPr>
        <w:pStyle w:val="Normal"/>
        <w:rPr>
          <w:b/>
          <w:b/>
          <w:sz w:val="32"/>
          <w:szCs w:val="32"/>
        </w:rPr>
      </w:pPr>
      <w:r>
        <w:rPr>
          <w:b/>
          <w:sz w:val="32"/>
          <w:szCs w:val="32"/>
        </w:rPr>
        <w:t xml:space="preserve">Areas for Internal Quality Assurance  </w:t>
      </w:r>
    </w:p>
    <w:p>
      <w:pPr>
        <w:pStyle w:val="Normal"/>
        <w:rPr>
          <w:sz w:val="32"/>
          <w:szCs w:val="32"/>
        </w:rPr>
      </w:pPr>
      <w:r>
        <w:rPr>
          <w:sz w:val="32"/>
          <w:szCs w:val="32"/>
        </w:rPr>
        <w:t xml:space="preserve">The following areas for internal quality assurance are further described.  </w:t>
      </w:r>
    </w:p>
    <w:p>
      <w:pPr>
        <w:pStyle w:val="Normal"/>
        <w:numPr>
          <w:ilvl w:val="0"/>
          <w:numId w:val="15"/>
        </w:numPr>
        <w:spacing w:before="0" w:after="0"/>
        <w:rPr>
          <w:color w:val="000000"/>
          <w:sz w:val="32"/>
          <w:szCs w:val="32"/>
        </w:rPr>
      </w:pPr>
      <w:r>
        <w:rPr>
          <w:b/>
          <w:sz w:val="32"/>
          <w:szCs w:val="32"/>
        </w:rPr>
        <w:t>Quality of Programmes and Courses</w:t>
      </w:r>
      <w:ins w:id="31" w:author="GC EDUCATION" w:date="2019-06-21T12:47:00Z">
        <w:r>
          <w:rPr>
            <w:color w:val="000000"/>
            <w:sz w:val="32"/>
            <w:szCs w:val="32"/>
          </w:rPr>
          <w:t>:</w:t>
        </w:r>
      </w:ins>
      <w:r>
        <w:rPr>
          <w:color w:val="000000"/>
          <w:sz w:val="32"/>
          <w:szCs w:val="32"/>
        </w:rPr>
        <w:t xml:space="preserve"> Assessment of quality in the design and implementation of programmes and courses shall ensure that well-qualified staff  carry out such activities, which are based on the guidelines and procedures approved by Academic Board.  </w:t>
      </w:r>
    </w:p>
    <w:p>
      <w:pPr>
        <w:pStyle w:val="Normal"/>
        <w:numPr>
          <w:ilvl w:val="0"/>
          <w:numId w:val="15"/>
        </w:numPr>
        <w:spacing w:before="0" w:after="0"/>
        <w:rPr>
          <w:color w:val="000000"/>
          <w:sz w:val="32"/>
          <w:szCs w:val="32"/>
        </w:rPr>
      </w:pPr>
      <w:r>
        <w:rPr>
          <w:b/>
          <w:sz w:val="32"/>
          <w:szCs w:val="32"/>
        </w:rPr>
        <w:t>Quality of Academic Staff</w:t>
      </w:r>
      <w:ins w:id="32" w:author="GC EDUCATION" w:date="2019-06-21T12:47:00Z">
        <w:r>
          <w:rPr>
            <w:b/>
            <w:color w:val="000000"/>
            <w:sz w:val="32"/>
            <w:szCs w:val="32"/>
          </w:rPr>
          <w:t>:</w:t>
        </w:r>
      </w:ins>
      <w:r>
        <w:rPr>
          <w:color w:val="000000"/>
          <w:sz w:val="32"/>
          <w:szCs w:val="32"/>
        </w:rPr>
        <w:t xml:space="preserve"> Assessment of quality in academic staff shall include expectations with regard to qualifications, scholarly work and continuing professional development. Benchmarks for minimum qualifications, scholarly work and involvement in continuing professional development activities shall be determined by academic units.  Guidelines and procedures from the Performance Management and Appointments and Promotions procedures shall be considered when developing these academic staff expectations.  </w:t>
      </w:r>
    </w:p>
    <w:p>
      <w:pPr>
        <w:pStyle w:val="Normal"/>
        <w:numPr>
          <w:ilvl w:val="0"/>
          <w:numId w:val="15"/>
        </w:numPr>
        <w:rPr>
          <w:b/>
          <w:b/>
          <w:color w:val="000000"/>
          <w:sz w:val="32"/>
          <w:szCs w:val="32"/>
        </w:rPr>
      </w:pPr>
      <w:r>
        <w:rPr>
          <w:color w:val="000000"/>
          <w:sz w:val="32"/>
          <w:szCs w:val="32"/>
        </w:rPr>
        <w:t xml:space="preserve"> </w:t>
      </w:r>
      <w:r>
        <w:rPr>
          <w:b/>
          <w:sz w:val="32"/>
          <w:szCs w:val="32"/>
        </w:rPr>
        <w:t>Quality in Teaching and Learning Experience</w:t>
      </w:r>
      <w:r>
        <w:rPr>
          <w:b/>
          <w:sz w:val="32"/>
          <w:szCs w:val="32"/>
          <w:rPrChange w:id="0" w:author="GC EDUCATION" w:date="2019-06-21T12:48:00Z">
            <w:rPr>
              <w:sz w:val="32"/>
              <w:szCs w:val="32"/>
              <w:color w:val="000000"/>
            </w:rPr>
          </w:rPrChange>
        </w:rPr>
        <w:t xml:space="preserve"> </w:t>
      </w:r>
    </w:p>
    <w:p>
      <w:pPr>
        <w:pStyle w:val="Normal"/>
        <w:rPr>
          <w:b/>
          <w:b/>
          <w:sz w:val="32"/>
          <w:szCs w:val="32"/>
        </w:rPr>
      </w:pPr>
      <w:r>
        <w:rPr>
          <w:b/>
          <w:sz w:val="32"/>
          <w:szCs w:val="32"/>
        </w:rPr>
        <w:t>Assessment of quality in teaching and learning shall cover the following;</w:t>
      </w:r>
    </w:p>
    <w:p>
      <w:pPr>
        <w:pStyle w:val="Normal"/>
        <w:numPr>
          <w:ilvl w:val="0"/>
          <w:numId w:val="17"/>
        </w:numPr>
        <w:spacing w:before="0" w:after="0"/>
        <w:rPr>
          <w:color w:val="000000"/>
          <w:sz w:val="32"/>
          <w:szCs w:val="32"/>
        </w:rPr>
      </w:pPr>
      <w:r>
        <w:rPr>
          <w:color w:val="000000"/>
          <w:sz w:val="32"/>
          <w:szCs w:val="32"/>
        </w:rPr>
        <w:t xml:space="preserve">Use of well-established tools such as the Head of Departments assessment, </w:t>
      </w:r>
    </w:p>
    <w:p>
      <w:pPr>
        <w:pStyle w:val="Normal"/>
        <w:numPr>
          <w:ilvl w:val="0"/>
          <w:numId w:val="17"/>
        </w:numPr>
        <w:spacing w:before="0" w:after="0"/>
        <w:rPr>
          <w:color w:val="000000"/>
          <w:sz w:val="32"/>
          <w:szCs w:val="32"/>
        </w:rPr>
      </w:pPr>
      <w:r>
        <w:rPr>
          <w:color w:val="000000"/>
          <w:sz w:val="32"/>
          <w:szCs w:val="32"/>
        </w:rPr>
        <w:t>Student Evaluation of Course and Teaching (SECAT)</w:t>
      </w:r>
    </w:p>
    <w:p>
      <w:pPr>
        <w:pStyle w:val="Normal"/>
        <w:numPr>
          <w:ilvl w:val="0"/>
          <w:numId w:val="17"/>
        </w:numPr>
        <w:spacing w:before="0" w:after="0"/>
        <w:rPr>
          <w:color w:val="000000"/>
          <w:sz w:val="32"/>
          <w:szCs w:val="32"/>
        </w:rPr>
      </w:pPr>
      <w:r>
        <w:rPr>
          <w:color w:val="000000"/>
          <w:sz w:val="32"/>
          <w:szCs w:val="32"/>
        </w:rPr>
        <w:t xml:space="preserve">Teaching portfolios and peer review iv. Individual performance management goals, Appointments and Promotions Procedures that pertain to teaching shall be included in the assessment of quality  teaching  </w:t>
      </w:r>
    </w:p>
    <w:p>
      <w:pPr>
        <w:pStyle w:val="Normal"/>
        <w:numPr>
          <w:ilvl w:val="0"/>
          <w:numId w:val="17"/>
        </w:numPr>
        <w:rPr>
          <w:color w:val="000000"/>
          <w:sz w:val="32"/>
          <w:szCs w:val="32"/>
        </w:rPr>
      </w:pPr>
      <w:r>
        <w:rPr>
          <w:color w:val="000000"/>
          <w:sz w:val="32"/>
          <w:szCs w:val="32"/>
        </w:rPr>
        <w:t xml:space="preserve">The Quality Assurance Unit shall have an advisory and supportive role in the improvement of teaching, for example, through implementation of the induction courses for academic staff, ongoing professional development programmes, Teaching Improvement Grants and Teaching Excellence Awards. </w:t>
      </w:r>
    </w:p>
    <w:p>
      <w:pPr>
        <w:pStyle w:val="Normal"/>
        <w:rPr>
          <w:b/>
          <w:b/>
          <w:sz w:val="32"/>
          <w:szCs w:val="32"/>
        </w:rPr>
      </w:pPr>
      <w:r>
        <w:rPr>
          <w:b/>
          <w:sz w:val="32"/>
          <w:szCs w:val="32"/>
        </w:rPr>
        <w:t>Assessment</w:t>
      </w:r>
      <w:ins w:id="34" w:author="GC EDUCATION" w:date="2019-06-21T12:56:00Z">
        <w:r>
          <w:rPr>
            <w:b/>
            <w:sz w:val="32"/>
            <w:szCs w:val="32"/>
          </w:rPr>
          <w:t xml:space="preserve"> </w:t>
        </w:r>
      </w:ins>
      <w:del w:id="35" w:author="GC EDUCATION" w:date="2019-06-21T12:56:00Z">
        <w:r>
          <w:rPr>
            <w:b/>
            <w:sz w:val="32"/>
            <w:szCs w:val="32"/>
          </w:rPr>
          <w:delText xml:space="preserve"> level </w:delText>
        </w:r>
      </w:del>
      <w:r>
        <w:rPr>
          <w:b/>
          <w:sz w:val="32"/>
          <w:szCs w:val="32"/>
        </w:rPr>
        <w:t>of student</w:t>
      </w:r>
      <w:ins w:id="36" w:author="GC EDUCATION" w:date="2019-06-21T12:56:00Z">
        <w:r>
          <w:rPr>
            <w:b/>
            <w:sz w:val="32"/>
            <w:szCs w:val="32"/>
          </w:rPr>
          <w:t>s</w:t>
        </w:r>
      </w:ins>
      <w:r>
        <w:rPr>
          <w:b/>
          <w:sz w:val="32"/>
          <w:szCs w:val="32"/>
        </w:rPr>
        <w:t xml:space="preserve"> engagement in the teaching and learning experience.  </w:t>
      </w:r>
    </w:p>
    <w:p>
      <w:pPr>
        <w:pStyle w:val="Normal"/>
        <w:numPr>
          <w:ilvl w:val="0"/>
          <w:numId w:val="32"/>
        </w:numPr>
        <w:spacing w:before="0" w:after="0"/>
        <w:rPr/>
      </w:pPr>
      <w:r>
        <w:rPr>
          <w:sz w:val="32"/>
          <w:szCs w:val="32"/>
          <w:highlight w:val="white"/>
        </w:rPr>
        <w:t>Quality in Student Assessment: Internal Moderation Quality assurance mechanism for determining quality of student assessments, both continuous and final shall be developed. In the absence of external examiners, departments shall develop systems that are coherent with the QA framework approved by Academic Board. These shall include a minimum of internal moderation procedures that ensure validity of student assessment and reliability of marking.</w:t>
      </w:r>
      <w:r>
        <w:rPr>
          <w:sz w:val="32"/>
          <w:szCs w:val="32"/>
          <w:highlight w:val="yellow"/>
        </w:rPr>
        <w:t xml:space="preserve">  </w:t>
      </w:r>
    </w:p>
    <w:p>
      <w:pPr>
        <w:pStyle w:val="Normal"/>
        <w:numPr>
          <w:ilvl w:val="0"/>
          <w:numId w:val="32"/>
        </w:numPr>
        <w:spacing w:before="0" w:after="0"/>
        <w:rPr/>
      </w:pPr>
      <w:r>
        <w:rPr>
          <w:color w:val="000000"/>
          <w:sz w:val="32"/>
          <w:szCs w:val="32"/>
        </w:rPr>
        <w:t xml:space="preserve">Quality in support services Assessment of quality in the academic support services provided to Schools,units and departments including record keeping and attention to process as it relates to academic excellence; shall be included in the framework for quality assurance.  </w:t>
      </w:r>
    </w:p>
    <w:p>
      <w:pPr>
        <w:pStyle w:val="Normal"/>
        <w:numPr>
          <w:ilvl w:val="0"/>
          <w:numId w:val="32"/>
        </w:numPr>
        <w:spacing w:before="0" w:after="0"/>
        <w:rPr>
          <w:color w:val="000000"/>
          <w:sz w:val="32"/>
          <w:szCs w:val="32"/>
        </w:rPr>
      </w:pPr>
      <w:r>
        <w:rPr>
          <w:b/>
          <w:sz w:val="32"/>
          <w:szCs w:val="32"/>
        </w:rPr>
        <w:t>Quality of resources and facilities</w:t>
      </w:r>
      <w:r>
        <w:rPr>
          <w:color w:val="000000"/>
          <w:sz w:val="32"/>
          <w:szCs w:val="32"/>
        </w:rPr>
        <w:t xml:space="preserve">: Assessment of quality of resources and facilities shall include measures of the availability and appropriateness of lecture rooms, library, book banks, ICTs, laboratory or practical facilities and equipment, etc  </w:t>
      </w:r>
    </w:p>
    <w:p>
      <w:pPr>
        <w:pStyle w:val="Normal"/>
        <w:numPr>
          <w:ilvl w:val="0"/>
          <w:numId w:val="32"/>
        </w:numPr>
        <w:spacing w:before="0" w:after="0"/>
        <w:rPr>
          <w:color w:val="000000"/>
          <w:sz w:val="32"/>
          <w:szCs w:val="32"/>
        </w:rPr>
      </w:pPr>
      <w:r>
        <w:rPr>
          <w:b/>
          <w:sz w:val="32"/>
          <w:szCs w:val="32"/>
        </w:rPr>
        <w:t>Quality of research</w:t>
      </w:r>
      <w:r>
        <w:rPr>
          <w:color w:val="000000"/>
          <w:sz w:val="32"/>
          <w:szCs w:val="32"/>
        </w:rPr>
        <w:t xml:space="preserve">:   In order for Gambia College to keep an outstanding international reputation in research, it must be committed to maintaining and expanding its research capacity to achieve research and research training of international distinction. Quality of research shall include the following: </w:t>
      </w:r>
    </w:p>
    <w:p>
      <w:pPr>
        <w:pStyle w:val="Normal"/>
        <w:numPr>
          <w:ilvl w:val="0"/>
          <w:numId w:val="34"/>
        </w:numPr>
        <w:spacing w:before="0" w:after="0"/>
        <w:rPr>
          <w:color w:val="000000"/>
          <w:sz w:val="32"/>
          <w:szCs w:val="32"/>
        </w:rPr>
      </w:pPr>
      <w:r>
        <w:rPr>
          <w:color w:val="000000"/>
          <w:sz w:val="32"/>
          <w:szCs w:val="32"/>
        </w:rPr>
        <w:t xml:space="preserve">Assessment of capacity to perform research at the individual and School level. Assessment of the research relevance to the discipline, Gambia College, locally  and globally. </w:t>
      </w:r>
    </w:p>
    <w:p>
      <w:pPr>
        <w:pStyle w:val="Normal"/>
        <w:numPr>
          <w:ilvl w:val="0"/>
          <w:numId w:val="34"/>
        </w:numPr>
        <w:spacing w:before="0" w:after="0"/>
        <w:rPr>
          <w:color w:val="000000"/>
          <w:sz w:val="32"/>
          <w:szCs w:val="32"/>
        </w:rPr>
      </w:pPr>
      <w:r>
        <w:rPr>
          <w:color w:val="000000"/>
          <w:sz w:val="32"/>
          <w:szCs w:val="32"/>
        </w:rPr>
        <w:t xml:space="preserve">Assessment of external research and internal funding </w:t>
      </w:r>
    </w:p>
    <w:p>
      <w:pPr>
        <w:pStyle w:val="Normal"/>
        <w:numPr>
          <w:ilvl w:val="0"/>
          <w:numId w:val="34"/>
        </w:numPr>
        <w:spacing w:before="0" w:after="0"/>
        <w:rPr>
          <w:color w:val="000000"/>
          <w:sz w:val="32"/>
          <w:szCs w:val="32"/>
        </w:rPr>
      </w:pPr>
      <w:r>
        <w:rPr>
          <w:color w:val="000000"/>
          <w:sz w:val="32"/>
          <w:szCs w:val="32"/>
        </w:rPr>
        <w:t xml:space="preserve">Assessment of research management </w:t>
      </w:r>
    </w:p>
    <w:p>
      <w:pPr>
        <w:pStyle w:val="Normal"/>
        <w:numPr>
          <w:ilvl w:val="0"/>
          <w:numId w:val="34"/>
        </w:numPr>
        <w:spacing w:before="0" w:after="0"/>
        <w:rPr>
          <w:color w:val="000000"/>
          <w:sz w:val="32"/>
          <w:szCs w:val="32"/>
        </w:rPr>
      </w:pPr>
      <w:r>
        <w:rPr>
          <w:color w:val="000000"/>
          <w:sz w:val="32"/>
          <w:szCs w:val="32"/>
        </w:rPr>
        <w:t xml:space="preserve">Assessment of research findings and dissemination </w:t>
      </w:r>
    </w:p>
    <w:p>
      <w:pPr>
        <w:pStyle w:val="Normal"/>
        <w:numPr>
          <w:ilvl w:val="0"/>
          <w:numId w:val="34"/>
        </w:numPr>
        <w:rPr>
          <w:color w:val="000000"/>
          <w:sz w:val="32"/>
          <w:szCs w:val="32"/>
        </w:rPr>
      </w:pPr>
      <w:r>
        <w:rPr>
          <w:color w:val="000000"/>
          <w:sz w:val="32"/>
          <w:szCs w:val="32"/>
        </w:rPr>
        <w:t xml:space="preserve">Assessment of research &amp; research training strategies whether they reflect international best practices.  </w:t>
      </w:r>
    </w:p>
    <w:p>
      <w:pPr>
        <w:pStyle w:val="Normal"/>
        <w:rPr>
          <w:b/>
          <w:b/>
          <w:sz w:val="32"/>
          <w:szCs w:val="32"/>
        </w:rPr>
      </w:pPr>
      <w:r>
        <w:rPr>
          <w:b/>
          <w:sz w:val="32"/>
          <w:szCs w:val="32"/>
        </w:rPr>
        <w:t xml:space="preserve">Program Review Process </w:t>
      </w:r>
    </w:p>
    <w:p>
      <w:pPr>
        <w:pStyle w:val="Normal"/>
        <w:rPr>
          <w:sz w:val="32"/>
          <w:szCs w:val="32"/>
        </w:rPr>
      </w:pPr>
      <w:r>
        <w:rPr>
          <w:sz w:val="32"/>
          <w:szCs w:val="32"/>
        </w:rPr>
        <w:t xml:space="preserve"> </w:t>
      </w:r>
      <w:r>
        <w:rPr>
          <w:sz w:val="32"/>
          <w:szCs w:val="32"/>
        </w:rPr>
        <w:t xml:space="preserve">A program is normally reviewed once every three years, or depending on the duration of the programme. In consultation with the Heads of School, the Gambia Colleges Academic board and Library Committee selects the programs to be reviewed and recommends the order of their review.  A program review features both quantitative and qualitative analysis. The quantitative analysis consists of gathering and analyzing numerical data related to the program. These data are reported in the self-study report. The qualitative analysis is embodied into two parts: a self-study completed by program representatives and a study by an external review team that augments and validates the self-study.  With a balance between quantitative and qualitative analysis, the program review process can ensure accountability and fairness.   </w:t>
      </w:r>
    </w:p>
    <w:p>
      <w:pPr>
        <w:pStyle w:val="Normal"/>
        <w:rPr>
          <w:b/>
          <w:b/>
          <w:sz w:val="32"/>
          <w:szCs w:val="32"/>
        </w:rPr>
      </w:pPr>
      <w:r>
        <w:rPr>
          <w:b/>
          <w:sz w:val="32"/>
          <w:szCs w:val="32"/>
        </w:rPr>
        <w:t>Purpose</w:t>
      </w:r>
      <w:r>
        <w:rPr>
          <w:b/>
          <w:sz w:val="32"/>
          <w:szCs w:val="32"/>
          <w:rPrChange w:id="0" w:author="GC EDUCATION" w:date="2019-06-21T13:14:00Z">
            <w:rPr>
              <w:sz w:val="32"/>
              <w:szCs w:val="32"/>
            </w:rPr>
          </w:rPrChange>
        </w:rPr>
        <w:t xml:space="preserve"> </w:t>
      </w:r>
      <w:r>
        <w:rPr>
          <w:b/>
          <w:sz w:val="32"/>
          <w:szCs w:val="32"/>
        </w:rPr>
        <w:t>of Program Review</w:t>
      </w:r>
    </w:p>
    <w:p>
      <w:pPr>
        <w:pStyle w:val="Normal"/>
        <w:rPr>
          <w:sz w:val="32"/>
          <w:szCs w:val="32"/>
        </w:rPr>
      </w:pPr>
      <w:r>
        <w:rPr>
          <w:sz w:val="32"/>
          <w:szCs w:val="32"/>
        </w:rPr>
        <w:t xml:space="preserve"> </w:t>
      </w:r>
      <w:r>
        <w:rPr>
          <w:sz w:val="32"/>
          <w:szCs w:val="32"/>
        </w:rPr>
        <w:t>The primary purpose of a program review is to evaluate five aspects of a program;</w:t>
      </w:r>
    </w:p>
    <w:p>
      <w:pPr>
        <w:pStyle w:val="Normal"/>
        <w:rPr>
          <w:sz w:val="32"/>
          <w:szCs w:val="32"/>
        </w:rPr>
      </w:pPr>
      <w:r>
        <w:rPr>
          <w:sz w:val="32"/>
          <w:szCs w:val="32"/>
        </w:rPr>
        <w:t xml:space="preserve"> </w:t>
      </w:r>
      <w:r>
        <w:rPr>
          <w:sz w:val="32"/>
          <w:szCs w:val="32"/>
        </w:rPr>
        <w:t>i. Quality</w:t>
      </w:r>
    </w:p>
    <w:p>
      <w:pPr>
        <w:pStyle w:val="Normal"/>
        <w:rPr>
          <w:sz w:val="32"/>
          <w:szCs w:val="32"/>
        </w:rPr>
      </w:pPr>
      <w:r>
        <w:rPr>
          <w:sz w:val="32"/>
          <w:szCs w:val="32"/>
        </w:rPr>
        <w:t xml:space="preserve">  </w:t>
      </w:r>
      <w:r>
        <w:rPr>
          <w:sz w:val="32"/>
          <w:szCs w:val="32"/>
        </w:rPr>
        <w:t xml:space="preserve">ii. Resource use </w:t>
      </w:r>
    </w:p>
    <w:p>
      <w:pPr>
        <w:pStyle w:val="Normal"/>
        <w:rPr>
          <w:sz w:val="32"/>
          <w:szCs w:val="32"/>
        </w:rPr>
      </w:pPr>
      <w:r>
        <w:rPr>
          <w:sz w:val="32"/>
          <w:szCs w:val="32"/>
        </w:rPr>
        <w:t>iii. Contribution to the Mission and Vision of the institution</w:t>
      </w:r>
    </w:p>
    <w:p>
      <w:pPr>
        <w:pStyle w:val="Normal"/>
        <w:rPr>
          <w:sz w:val="32"/>
          <w:szCs w:val="32"/>
        </w:rPr>
      </w:pPr>
      <w:r>
        <w:rPr>
          <w:sz w:val="32"/>
          <w:szCs w:val="32"/>
        </w:rPr>
        <w:t xml:space="preserve"> </w:t>
      </w:r>
      <w:r>
        <w:rPr>
          <w:sz w:val="32"/>
          <w:szCs w:val="32"/>
        </w:rPr>
        <w:t>iv. Adaptability</w:t>
      </w:r>
    </w:p>
    <w:p>
      <w:pPr>
        <w:pStyle w:val="Normal"/>
        <w:rPr>
          <w:sz w:val="32"/>
          <w:szCs w:val="32"/>
        </w:rPr>
      </w:pPr>
      <w:r>
        <w:rPr>
          <w:sz w:val="32"/>
          <w:szCs w:val="32"/>
        </w:rPr>
        <w:t xml:space="preserve"> </w:t>
      </w:r>
      <w:r>
        <w:rPr>
          <w:sz w:val="32"/>
          <w:szCs w:val="32"/>
        </w:rPr>
        <w:t xml:space="preserve">v. Transferability and recognition of qualifications.  </w:t>
      </w:r>
    </w:p>
    <w:p>
      <w:pPr>
        <w:pStyle w:val="Normal"/>
        <w:rPr>
          <w:b/>
          <w:b/>
          <w:sz w:val="32"/>
          <w:szCs w:val="32"/>
        </w:rPr>
      </w:pPr>
      <w:r>
        <w:rPr>
          <w:b/>
          <w:sz w:val="32"/>
          <w:szCs w:val="32"/>
        </w:rPr>
        <w:t xml:space="preserve">Implementation of the Internal Quality Assurance Framework </w:t>
      </w:r>
    </w:p>
    <w:p>
      <w:pPr>
        <w:pStyle w:val="Normal"/>
        <w:numPr>
          <w:ilvl w:val="0"/>
          <w:numId w:val="38"/>
        </w:numPr>
        <w:spacing w:before="0" w:after="0"/>
        <w:rPr>
          <w:color w:val="000000"/>
          <w:sz w:val="32"/>
          <w:szCs w:val="32"/>
        </w:rPr>
      </w:pPr>
      <w:r>
        <w:rPr>
          <w:color w:val="000000"/>
          <w:sz w:val="32"/>
          <w:szCs w:val="32"/>
        </w:rPr>
        <w:t xml:space="preserve">The participatory nature of the QA structure is critical and shall be reflected in the composition of all Gambia College committees and task forces, and proposals written for funding at Gambia College. </w:t>
      </w:r>
    </w:p>
    <w:p>
      <w:pPr>
        <w:pStyle w:val="Normal"/>
        <w:numPr>
          <w:ilvl w:val="0"/>
          <w:numId w:val="38"/>
        </w:numPr>
        <w:spacing w:before="0" w:after="0"/>
        <w:rPr>
          <w:color w:val="000000"/>
          <w:sz w:val="32"/>
          <w:szCs w:val="32"/>
        </w:rPr>
      </w:pPr>
      <w:r>
        <w:rPr>
          <w:color w:val="000000"/>
          <w:sz w:val="32"/>
          <w:szCs w:val="32"/>
        </w:rPr>
        <w:t xml:space="preserve">The available expertise and leadership in each School shall be exploited when identifying the leaders of teams, for example, where possible Professors, senior lecturers in good standing may be used in key positions. </w:t>
      </w:r>
    </w:p>
    <w:p>
      <w:pPr>
        <w:pStyle w:val="Normal"/>
        <w:numPr>
          <w:ilvl w:val="0"/>
          <w:numId w:val="38"/>
        </w:numPr>
        <w:spacing w:before="0" w:after="0"/>
        <w:rPr>
          <w:color w:val="000000"/>
          <w:sz w:val="32"/>
          <w:szCs w:val="32"/>
        </w:rPr>
      </w:pPr>
      <w:r>
        <w:rPr>
          <w:color w:val="000000"/>
          <w:sz w:val="32"/>
          <w:szCs w:val="32"/>
        </w:rPr>
        <w:t xml:space="preserve">Wherever possible current students and alumni will participate in the Quality Assurance Committees and Teams. </w:t>
      </w:r>
    </w:p>
    <w:p>
      <w:pPr>
        <w:pStyle w:val="Normal"/>
        <w:numPr>
          <w:ilvl w:val="0"/>
          <w:numId w:val="38"/>
        </w:numPr>
        <w:rPr>
          <w:color w:val="000000"/>
          <w:sz w:val="32"/>
          <w:szCs w:val="32"/>
        </w:rPr>
      </w:pPr>
      <w:r>
        <w:rPr>
          <w:color w:val="000000"/>
          <w:sz w:val="32"/>
          <w:szCs w:val="32"/>
        </w:rPr>
        <w:t xml:space="preserve">The direction and support provided by the Gambia College leadership, management and by the Joint Gambia College Council and Academic Board Quality Assurance Committee is critical to operationalizing the policy.   </w:t>
      </w:r>
    </w:p>
    <w:p>
      <w:pPr>
        <w:pStyle w:val="Normal"/>
        <w:rPr>
          <w:b/>
          <w:b/>
          <w:sz w:val="32"/>
          <w:szCs w:val="32"/>
        </w:rPr>
      </w:pPr>
      <w:r>
        <w:rPr>
          <w:b/>
          <w:sz w:val="32"/>
          <w:szCs w:val="32"/>
        </w:rPr>
        <w:t>External Academic Review</w:t>
      </w:r>
    </w:p>
    <w:p>
      <w:pPr>
        <w:pStyle w:val="Normal"/>
        <w:rPr>
          <w:sz w:val="32"/>
          <w:szCs w:val="32"/>
        </w:rPr>
      </w:pPr>
      <w:r>
        <w:rPr>
          <w:sz w:val="32"/>
          <w:szCs w:val="32"/>
        </w:rPr>
        <w:t>Areas of External Review will include but not be limited to the following areas:</w:t>
      </w:r>
    </w:p>
    <w:p>
      <w:pPr>
        <w:pStyle w:val="Normal"/>
        <w:numPr>
          <w:ilvl w:val="0"/>
          <w:numId w:val="26"/>
        </w:numPr>
        <w:spacing w:before="0" w:after="0"/>
        <w:rPr>
          <w:color w:val="000000"/>
          <w:sz w:val="32"/>
          <w:szCs w:val="32"/>
        </w:rPr>
      </w:pPr>
      <w:r>
        <w:rPr>
          <w:color w:val="000000"/>
          <w:sz w:val="32"/>
          <w:szCs w:val="32"/>
        </w:rPr>
        <w:t xml:space="preserve"> </w:t>
      </w:r>
      <w:r>
        <w:rPr>
          <w:color w:val="000000"/>
          <w:sz w:val="32"/>
          <w:szCs w:val="32"/>
        </w:rPr>
        <w:t>Courses/programmes content and delivery</w:t>
      </w:r>
    </w:p>
    <w:p>
      <w:pPr>
        <w:pStyle w:val="Normal"/>
        <w:numPr>
          <w:ilvl w:val="0"/>
          <w:numId w:val="26"/>
        </w:numPr>
        <w:spacing w:before="0" w:after="0"/>
        <w:rPr>
          <w:color w:val="000000"/>
          <w:sz w:val="32"/>
          <w:szCs w:val="32"/>
        </w:rPr>
      </w:pPr>
      <w:r>
        <w:rPr>
          <w:color w:val="000000"/>
          <w:sz w:val="32"/>
          <w:szCs w:val="32"/>
        </w:rPr>
        <w:t xml:space="preserve"> </w:t>
      </w:r>
      <w:r>
        <w:rPr>
          <w:color w:val="000000"/>
          <w:sz w:val="32"/>
          <w:szCs w:val="32"/>
        </w:rPr>
        <w:t>Student assessment</w:t>
      </w:r>
    </w:p>
    <w:p>
      <w:pPr>
        <w:pStyle w:val="Normal"/>
        <w:numPr>
          <w:ilvl w:val="0"/>
          <w:numId w:val="26"/>
        </w:numPr>
        <w:spacing w:before="0" w:after="0"/>
        <w:rPr>
          <w:color w:val="000000"/>
          <w:sz w:val="32"/>
          <w:szCs w:val="32"/>
        </w:rPr>
      </w:pPr>
      <w:r>
        <w:rPr>
          <w:color w:val="000000"/>
          <w:sz w:val="32"/>
          <w:szCs w:val="32"/>
        </w:rPr>
        <w:t xml:space="preserve">Programme resources </w:t>
      </w:r>
    </w:p>
    <w:p>
      <w:pPr>
        <w:pStyle w:val="Normal"/>
        <w:numPr>
          <w:ilvl w:val="0"/>
          <w:numId w:val="26"/>
        </w:numPr>
        <w:rPr>
          <w:color w:val="000000"/>
          <w:sz w:val="32"/>
          <w:szCs w:val="32"/>
        </w:rPr>
      </w:pPr>
      <w:r>
        <w:rPr>
          <w:color w:val="000000"/>
          <w:sz w:val="32"/>
          <w:szCs w:val="32"/>
        </w:rPr>
        <w:t xml:space="preserve">Academic staff qualifications, scholarly work and professional development activities.  </w:t>
      </w:r>
    </w:p>
    <w:p>
      <w:pPr>
        <w:pStyle w:val="Normal"/>
        <w:rPr>
          <w:sz w:val="32"/>
          <w:szCs w:val="32"/>
        </w:rPr>
      </w:pPr>
      <w:r>
        <w:rPr>
          <w:sz w:val="32"/>
          <w:szCs w:val="32"/>
        </w:rPr>
        <w:t xml:space="preserve">Procedures for External Review will include but not limited to the following areas: </w:t>
      </w:r>
    </w:p>
    <w:p>
      <w:pPr>
        <w:pStyle w:val="Normal"/>
        <w:numPr>
          <w:ilvl w:val="0"/>
          <w:numId w:val="27"/>
        </w:numPr>
        <w:spacing w:before="0" w:after="0"/>
        <w:rPr>
          <w:color w:val="000000"/>
          <w:sz w:val="32"/>
          <w:szCs w:val="32"/>
        </w:rPr>
      </w:pPr>
      <w:r>
        <w:rPr>
          <w:color w:val="000000"/>
          <w:sz w:val="32"/>
          <w:szCs w:val="32"/>
        </w:rPr>
        <w:t xml:space="preserve">Review of documents, i.e., staff and students records </w:t>
      </w:r>
    </w:p>
    <w:p>
      <w:pPr>
        <w:pStyle w:val="Normal"/>
        <w:numPr>
          <w:ilvl w:val="0"/>
          <w:numId w:val="27"/>
        </w:numPr>
        <w:spacing w:before="0" w:after="0"/>
        <w:rPr>
          <w:color w:val="000000"/>
          <w:sz w:val="32"/>
          <w:szCs w:val="32"/>
        </w:rPr>
      </w:pPr>
      <w:r>
        <w:rPr>
          <w:color w:val="000000"/>
          <w:sz w:val="32"/>
          <w:szCs w:val="32"/>
        </w:rPr>
        <w:t xml:space="preserve">Observations, e.g. lecture room teaching, laboratory work, counseling, etc. </w:t>
      </w:r>
    </w:p>
    <w:p>
      <w:pPr>
        <w:pStyle w:val="Normal"/>
        <w:numPr>
          <w:ilvl w:val="0"/>
          <w:numId w:val="27"/>
        </w:numPr>
        <w:spacing w:before="0" w:after="0"/>
        <w:rPr>
          <w:color w:val="000000"/>
          <w:sz w:val="32"/>
          <w:szCs w:val="32"/>
        </w:rPr>
      </w:pPr>
      <w:r>
        <w:rPr>
          <w:color w:val="000000"/>
          <w:sz w:val="32"/>
          <w:szCs w:val="32"/>
        </w:rPr>
        <w:t xml:space="preserve">Interviews with staff, students, senior management, etc </w:t>
      </w:r>
    </w:p>
    <w:p>
      <w:pPr>
        <w:pStyle w:val="Normal"/>
        <w:numPr>
          <w:ilvl w:val="0"/>
          <w:numId w:val="27"/>
        </w:numPr>
        <w:rPr>
          <w:color w:val="000000"/>
          <w:sz w:val="32"/>
          <w:szCs w:val="32"/>
        </w:rPr>
      </w:pPr>
      <w:r>
        <w:rPr>
          <w:color w:val="000000"/>
          <w:sz w:val="32"/>
          <w:szCs w:val="32"/>
        </w:rPr>
        <w:t xml:space="preserve">On site visits to the academic and support units </w:t>
      </w:r>
      <w:del w:id="38" w:author="GC EDUCATION" w:date="2019-06-21T13:21:00Z">
        <w:r>
          <w:rPr>
            <w:color w:val="000000"/>
            <w:sz w:val="32"/>
            <w:szCs w:val="32"/>
          </w:rPr>
          <w:delText xml:space="preserve"> </w:delText>
        </w:r>
      </w:del>
      <w:r>
        <w:rPr>
          <w:color w:val="000000"/>
          <w:sz w:val="32"/>
          <w:szCs w:val="32"/>
        </w:rPr>
        <w:t xml:space="preserve">at an agreed time and duration to examine the quality, reliability and validity of the self-study data through review of documents, observation and interviews with staff and students.  </w:t>
      </w:r>
    </w:p>
    <w:p>
      <w:pPr>
        <w:pStyle w:val="Normal"/>
        <w:rPr>
          <w:sz w:val="32"/>
          <w:szCs w:val="32"/>
        </w:rPr>
      </w:pPr>
      <w:r>
        <w:rPr>
          <w:sz w:val="32"/>
          <w:szCs w:val="32"/>
        </w:rPr>
        <w:t>The following documentation should be available for the External Academic Reviewer (s). Other documents may be required and should be made available upon request of the External Reviewer (s) Students assignments, tests, projects, examination papers, answer scripts</w:t>
      </w:r>
    </w:p>
    <w:p>
      <w:pPr>
        <w:pStyle w:val="Normal"/>
        <w:numPr>
          <w:ilvl w:val="0"/>
          <w:numId w:val="28"/>
        </w:numPr>
        <w:spacing w:before="0" w:after="0"/>
        <w:rPr>
          <w:color w:val="000000"/>
          <w:sz w:val="32"/>
          <w:szCs w:val="32"/>
        </w:rPr>
      </w:pPr>
      <w:r>
        <w:rPr>
          <w:color w:val="000000"/>
          <w:sz w:val="32"/>
          <w:szCs w:val="32"/>
        </w:rPr>
        <w:t xml:space="preserve">Academic staff course materials such as course outlines, handouts, monographs, laboratory manuals and study guides </w:t>
      </w:r>
    </w:p>
    <w:p>
      <w:pPr>
        <w:pStyle w:val="Normal"/>
        <w:numPr>
          <w:ilvl w:val="0"/>
          <w:numId w:val="28"/>
        </w:numPr>
        <w:spacing w:before="0" w:after="0"/>
        <w:rPr>
          <w:color w:val="000000"/>
          <w:sz w:val="32"/>
          <w:szCs w:val="32"/>
        </w:rPr>
      </w:pPr>
      <w:r>
        <w:rPr>
          <w:color w:val="000000"/>
          <w:sz w:val="32"/>
          <w:szCs w:val="32"/>
        </w:rPr>
        <w:t xml:space="preserve">Programme and course structure and content </w:t>
      </w:r>
    </w:p>
    <w:p>
      <w:pPr>
        <w:pStyle w:val="Normal"/>
        <w:numPr>
          <w:ilvl w:val="0"/>
          <w:numId w:val="28"/>
        </w:numPr>
        <w:spacing w:before="0" w:after="0"/>
        <w:rPr>
          <w:color w:val="000000"/>
          <w:sz w:val="32"/>
          <w:szCs w:val="32"/>
        </w:rPr>
      </w:pPr>
      <w:r>
        <w:rPr>
          <w:color w:val="000000"/>
          <w:sz w:val="32"/>
          <w:szCs w:val="32"/>
        </w:rPr>
        <w:t xml:space="preserve">Physical facilities: laboratories and equipment, library facilities, computer facilities </w:t>
      </w:r>
    </w:p>
    <w:p>
      <w:pPr>
        <w:pStyle w:val="Normal"/>
        <w:numPr>
          <w:ilvl w:val="0"/>
          <w:numId w:val="28"/>
        </w:numPr>
        <w:spacing w:before="0" w:after="0"/>
        <w:rPr>
          <w:color w:val="000000"/>
          <w:sz w:val="32"/>
          <w:szCs w:val="32"/>
        </w:rPr>
      </w:pPr>
      <w:r>
        <w:rPr>
          <w:color w:val="000000"/>
          <w:sz w:val="32"/>
          <w:szCs w:val="32"/>
        </w:rPr>
        <w:t xml:space="preserve">Information and Administrative support </w:t>
      </w:r>
    </w:p>
    <w:p>
      <w:pPr>
        <w:pStyle w:val="Normal"/>
        <w:numPr>
          <w:ilvl w:val="0"/>
          <w:numId w:val="28"/>
        </w:numPr>
        <w:spacing w:before="0" w:after="0"/>
        <w:rPr>
          <w:color w:val="000000"/>
          <w:sz w:val="32"/>
          <w:szCs w:val="32"/>
        </w:rPr>
      </w:pPr>
      <w:r>
        <w:rPr>
          <w:color w:val="000000"/>
          <w:sz w:val="32"/>
          <w:szCs w:val="32"/>
        </w:rPr>
        <w:t xml:space="preserve">Financial support information, i.e. research grants, conference funds, etc. </w:t>
      </w:r>
    </w:p>
    <w:p>
      <w:pPr>
        <w:pStyle w:val="Normal"/>
        <w:numPr>
          <w:ilvl w:val="0"/>
          <w:numId w:val="28"/>
        </w:numPr>
        <w:spacing w:before="0" w:after="0"/>
        <w:rPr>
          <w:color w:val="000000"/>
          <w:sz w:val="32"/>
          <w:szCs w:val="32"/>
        </w:rPr>
      </w:pPr>
      <w:r>
        <w:rPr>
          <w:color w:val="000000"/>
          <w:sz w:val="32"/>
          <w:szCs w:val="32"/>
        </w:rPr>
        <w:t xml:space="preserve">Academic staff Curriculum Vitae </w:t>
      </w:r>
    </w:p>
    <w:p>
      <w:pPr>
        <w:pStyle w:val="Normal"/>
        <w:numPr>
          <w:ilvl w:val="0"/>
          <w:numId w:val="28"/>
        </w:numPr>
        <w:spacing w:before="0" w:after="0"/>
        <w:rPr>
          <w:color w:val="000000"/>
          <w:sz w:val="32"/>
          <w:szCs w:val="32"/>
        </w:rPr>
      </w:pPr>
      <w:r>
        <w:rPr>
          <w:color w:val="000000"/>
          <w:sz w:val="32"/>
          <w:szCs w:val="32"/>
        </w:rPr>
        <w:t xml:space="preserve">Publications by academic staff </w:t>
      </w:r>
    </w:p>
    <w:p>
      <w:pPr>
        <w:pStyle w:val="Normal"/>
        <w:numPr>
          <w:ilvl w:val="0"/>
          <w:numId w:val="28"/>
        </w:numPr>
        <w:spacing w:before="0" w:after="0"/>
        <w:rPr>
          <w:color w:val="000000"/>
          <w:sz w:val="32"/>
          <w:szCs w:val="32"/>
        </w:rPr>
      </w:pPr>
      <w:r>
        <w:rPr>
          <w:color w:val="000000"/>
          <w:sz w:val="32"/>
          <w:szCs w:val="32"/>
        </w:rPr>
        <w:t xml:space="preserve">Student tracking information, i.e. progression and employment data </w:t>
      </w:r>
    </w:p>
    <w:p>
      <w:pPr>
        <w:pStyle w:val="Normal"/>
        <w:numPr>
          <w:ilvl w:val="0"/>
          <w:numId w:val="28"/>
        </w:numPr>
        <w:spacing w:before="0" w:after="0"/>
        <w:rPr>
          <w:color w:val="000000"/>
          <w:sz w:val="32"/>
          <w:szCs w:val="32"/>
        </w:rPr>
      </w:pPr>
      <w:r>
        <w:rPr>
          <w:color w:val="000000"/>
          <w:sz w:val="32"/>
          <w:szCs w:val="32"/>
        </w:rPr>
        <w:t xml:space="preserve">Records </w:t>
      </w:r>
    </w:p>
    <w:p>
      <w:pPr>
        <w:pStyle w:val="Normal"/>
        <w:numPr>
          <w:ilvl w:val="0"/>
          <w:numId w:val="28"/>
        </w:numPr>
        <w:rPr>
          <w:color w:val="000000"/>
          <w:sz w:val="32"/>
          <w:szCs w:val="32"/>
        </w:rPr>
      </w:pPr>
      <w:r>
        <w:rPr>
          <w:color w:val="000000"/>
          <w:sz w:val="32"/>
          <w:szCs w:val="32"/>
        </w:rPr>
        <w:t xml:space="preserve">Any other material in connection with teaching, research and publications as shall be requested by the External Academic Reviewer (s)  </w:t>
      </w:r>
    </w:p>
    <w:p>
      <w:pPr>
        <w:pStyle w:val="Normal"/>
        <w:rPr>
          <w:sz w:val="32"/>
          <w:szCs w:val="32"/>
        </w:rPr>
      </w:pPr>
      <w:r>
        <w:rPr>
          <w:sz w:val="32"/>
          <w:szCs w:val="32"/>
        </w:rPr>
        <w:t xml:space="preserve">The Department Self-Study should include but not limited to the following areas of academic programme review;  </w:t>
      </w:r>
    </w:p>
    <w:p>
      <w:pPr>
        <w:pStyle w:val="ListParagraph"/>
        <w:numPr>
          <w:ilvl w:val="0"/>
          <w:numId w:val="39"/>
        </w:numPr>
        <w:rPr>
          <w:sz w:val="32"/>
          <w:szCs w:val="32"/>
        </w:rPr>
      </w:pPr>
      <w:r>
        <w:rPr>
          <w:sz w:val="32"/>
          <w:szCs w:val="32"/>
        </w:rPr>
        <w:t xml:space="preserve">Assessment methods analyses/evaluations </w:t>
      </w:r>
    </w:p>
    <w:p>
      <w:pPr>
        <w:pStyle w:val="ListParagraph"/>
        <w:numPr>
          <w:ilvl w:val="0"/>
          <w:numId w:val="39"/>
        </w:numPr>
        <w:rPr/>
      </w:pPr>
      <w:del w:id="39" w:author="GC EDUCATION" w:date="2019-06-21T13:24:00Z">
        <w:r>
          <w:rPr>
            <w:sz w:val="32"/>
            <w:szCs w:val="32"/>
          </w:rPr>
          <w:delText xml:space="preserve"> </w:delText>
        </w:r>
      </w:del>
      <w:r>
        <w:rPr>
          <w:sz w:val="32"/>
          <w:szCs w:val="32"/>
        </w:rPr>
        <w:t xml:space="preserve"> </w:t>
      </w:r>
      <w:r>
        <w:rPr>
          <w:sz w:val="32"/>
          <w:szCs w:val="32"/>
        </w:rPr>
        <w:t xml:space="preserve">Marking guides/strategies </w:t>
      </w:r>
    </w:p>
    <w:p>
      <w:pPr>
        <w:pStyle w:val="ListParagraph"/>
        <w:numPr>
          <w:ilvl w:val="0"/>
          <w:numId w:val="39"/>
        </w:numPr>
        <w:rPr>
          <w:sz w:val="32"/>
          <w:szCs w:val="32"/>
        </w:rPr>
      </w:pPr>
      <w:r>
        <w:rPr>
          <w:sz w:val="32"/>
          <w:szCs w:val="32"/>
        </w:rPr>
        <w:t xml:space="preserve">Assessment of teaching and learning environments including teaching strategies  used, resource availability, etc. </w:t>
      </w:r>
    </w:p>
    <w:p>
      <w:pPr>
        <w:pStyle w:val="ListParagraph"/>
        <w:numPr>
          <w:ilvl w:val="0"/>
          <w:numId w:val="39"/>
        </w:numPr>
        <w:rPr>
          <w:sz w:val="32"/>
          <w:szCs w:val="32"/>
        </w:rPr>
      </w:pPr>
      <w:r>
        <w:rPr>
          <w:sz w:val="32"/>
          <w:szCs w:val="32"/>
        </w:rPr>
        <w:t>Summaries of peer assessments</w:t>
      </w:r>
    </w:p>
    <w:p>
      <w:pPr>
        <w:pStyle w:val="ListParagraph"/>
        <w:numPr>
          <w:ilvl w:val="0"/>
          <w:numId w:val="39"/>
        </w:numPr>
        <w:rPr/>
      </w:pPr>
      <w:r>
        <w:rPr>
          <w:sz w:val="32"/>
          <w:szCs w:val="32"/>
        </w:rPr>
        <w:t xml:space="preserve"> </w:t>
      </w:r>
      <w:r>
        <w:rPr>
          <w:sz w:val="32"/>
          <w:szCs w:val="32"/>
        </w:rPr>
        <w:t>Statistical summaries of student evaluation of course and teaching scores</w:t>
      </w:r>
    </w:p>
    <w:p>
      <w:pPr>
        <w:pStyle w:val="ListParagraph"/>
        <w:numPr>
          <w:ilvl w:val="0"/>
          <w:numId w:val="39"/>
        </w:numPr>
        <w:rPr/>
      </w:pPr>
      <w:r>
        <w:rPr>
          <w:sz w:val="32"/>
          <w:szCs w:val="32"/>
        </w:rPr>
        <w:t xml:space="preserve"> </w:t>
      </w:r>
      <w:r>
        <w:rPr>
          <w:sz w:val="32"/>
          <w:szCs w:val="32"/>
        </w:rPr>
        <w:t>Academic staff information, i.e., qualifications, scholarly work and professional development activities</w:t>
      </w:r>
    </w:p>
    <w:p>
      <w:pPr>
        <w:pStyle w:val="ListParagraph"/>
        <w:numPr>
          <w:ilvl w:val="0"/>
          <w:numId w:val="39"/>
        </w:numPr>
        <w:rPr/>
      </w:pPr>
      <w:r>
        <w:rPr>
          <w:sz w:val="32"/>
          <w:szCs w:val="32"/>
        </w:rPr>
        <w:t xml:space="preserve"> </w:t>
      </w:r>
      <w:r>
        <w:rPr>
          <w:sz w:val="32"/>
          <w:szCs w:val="32"/>
        </w:rPr>
        <w:t>Student results</w:t>
      </w:r>
    </w:p>
    <w:p>
      <w:pPr>
        <w:pStyle w:val="ListParagraph"/>
        <w:numPr>
          <w:ilvl w:val="0"/>
          <w:numId w:val="39"/>
        </w:numPr>
        <w:rPr>
          <w:sz w:val="32"/>
          <w:szCs w:val="32"/>
        </w:rPr>
      </w:pPr>
      <w:r>
        <w:rPr>
          <w:sz w:val="32"/>
          <w:szCs w:val="32"/>
        </w:rPr>
        <w:t xml:space="preserve"> </w:t>
      </w:r>
      <w:r>
        <w:rPr>
          <w:sz w:val="32"/>
          <w:szCs w:val="32"/>
        </w:rPr>
        <w:t xml:space="preserve">Department organizational structure including record keeping </w:t>
      </w:r>
    </w:p>
    <w:p>
      <w:pPr>
        <w:pStyle w:val="Normal"/>
        <w:rPr>
          <w:sz w:val="32"/>
          <w:szCs w:val="32"/>
          <w:ins w:id="40" w:author="GC EDUCATION" w:date="2019-06-21T13:49:00Z"/>
        </w:rPr>
      </w:pPr>
      <w:r>
        <w:rPr>
          <w:sz w:val="32"/>
          <w:szCs w:val="32"/>
        </w:rPr>
        <w:t xml:space="preserve">QUALITY MANAGEMENT STRUCTURE  </w:t>
      </w:r>
    </w:p>
    <w:p>
      <w:pPr>
        <w:pStyle w:val="Normal"/>
        <w:rPr>
          <w:sz w:val="32"/>
          <w:szCs w:val="32"/>
        </w:rPr>
      </w:pPr>
      <w:r>
        <w:rPr>
          <w:sz w:val="32"/>
          <w:szCs w:val="32"/>
        </w:rPr>
        <w:t>The Gambia College is undergoing rapid expansion in terms of staffing, student enrollment and new programmes. An effective teaching and learning policy is a precondition for social change and economic development. There is at the same time an increasing number of institutions of higher learning posing competition. This calls for a review of the organization and administration of the QA function</w:t>
      </w:r>
      <w:del w:id="41" w:author="GC EDUCATION" w:date="2019-06-21T13:50:00Z">
        <w:r>
          <w:rPr>
            <w:sz w:val="32"/>
            <w:szCs w:val="32"/>
          </w:rPr>
          <w:delText xml:space="preserve"> at</w:delText>
        </w:r>
      </w:del>
      <w:del w:id="42" w:author="GC EDUCATION" w:date="2019-06-21T13:51:00Z">
        <w:r>
          <w:rPr>
            <w:sz w:val="32"/>
            <w:szCs w:val="32"/>
          </w:rPr>
          <w:delText xml:space="preserve"> </w:delText>
        </w:r>
      </w:del>
      <w:r>
        <w:rPr>
          <w:sz w:val="32"/>
          <w:szCs w:val="32"/>
        </w:rPr>
        <w:t xml:space="preserve">. This creates the need to harness QA mechanisms for better and efficient staff, teaching and research, management and administration.    </w:t>
      </w:r>
    </w:p>
    <w:p>
      <w:pPr>
        <w:pStyle w:val="Normal"/>
        <w:rPr>
          <w:sz w:val="32"/>
          <w:szCs w:val="32"/>
        </w:rPr>
      </w:pPr>
      <w:r>
        <w:rPr>
          <w:sz w:val="32"/>
          <w:szCs w:val="32"/>
        </w:rPr>
        <w:t xml:space="preserve">Principles for Quality Management and Enhancement </w:t>
      </w:r>
    </w:p>
    <w:p>
      <w:pPr>
        <w:pStyle w:val="Normal"/>
        <w:rPr>
          <w:sz w:val="32"/>
          <w:szCs w:val="32"/>
        </w:rPr>
      </w:pPr>
      <w:r>
        <w:rPr>
          <w:sz w:val="32"/>
          <w:szCs w:val="32"/>
        </w:rPr>
        <w:t xml:space="preserve"> </w:t>
      </w:r>
      <w:r>
        <w:rPr>
          <w:sz w:val="32"/>
          <w:szCs w:val="32"/>
        </w:rPr>
        <w:t xml:space="preserve">Gambia College reaffirms its commitment to the development and implementation of a formal, integrated Quality Assurance Management System as part of its strategic mission. It seeks to further engender a creative, dynamic and supportive quality assurance culture built upon the following overarching principles: </w:t>
      </w:r>
    </w:p>
    <w:p>
      <w:pPr>
        <w:pStyle w:val="Normal"/>
        <w:rPr>
          <w:sz w:val="32"/>
          <w:szCs w:val="32"/>
        </w:rPr>
      </w:pPr>
      <w:r>
        <w:rPr>
          <w:sz w:val="32"/>
          <w:szCs w:val="32"/>
        </w:rPr>
        <w:t xml:space="preserve">An Independent Quality Assurance Unit  </w:t>
      </w:r>
    </w:p>
    <w:p>
      <w:pPr>
        <w:pStyle w:val="Normal"/>
        <w:numPr>
          <w:ilvl w:val="0"/>
          <w:numId w:val="29"/>
        </w:numPr>
        <w:rPr>
          <w:color w:val="000000"/>
          <w:sz w:val="32"/>
          <w:szCs w:val="32"/>
        </w:rPr>
      </w:pPr>
      <w:r>
        <w:rPr>
          <w:color w:val="000000"/>
          <w:sz w:val="32"/>
          <w:szCs w:val="32"/>
        </w:rPr>
        <w:t xml:space="preserve">Establishment of an Independent Quality Assurance Unit which has an overall responsibility for quality assurance function.  </w:t>
      </w:r>
    </w:p>
    <w:p>
      <w:pPr>
        <w:pStyle w:val="Normal"/>
        <w:rPr>
          <w:sz w:val="32"/>
          <w:szCs w:val="32"/>
        </w:rPr>
      </w:pPr>
      <w:r>
        <w:rPr>
          <w:sz w:val="32"/>
          <w:szCs w:val="32"/>
        </w:rPr>
        <w:t xml:space="preserve">Quality teaching, learning and research  </w:t>
      </w:r>
    </w:p>
    <w:p>
      <w:pPr>
        <w:pStyle w:val="Normal"/>
        <w:numPr>
          <w:ilvl w:val="0"/>
          <w:numId w:val="29"/>
        </w:numPr>
        <w:rPr>
          <w:color w:val="000000"/>
          <w:sz w:val="32"/>
          <w:szCs w:val="32"/>
        </w:rPr>
      </w:pPr>
      <w:r>
        <w:rPr>
          <w:color w:val="000000"/>
          <w:sz w:val="32"/>
          <w:szCs w:val="32"/>
        </w:rPr>
        <w:t xml:space="preserve">Ensuring that the Gambia College environment meets students and staff needs through good academic planning and evaluations. The need to focus on results, performance and outcomes of both students and staff, and provide leadership and motivation, to support staff development, career progression and high completion rates. </w:t>
      </w:r>
    </w:p>
    <w:p>
      <w:pPr>
        <w:pStyle w:val="Normal"/>
        <w:rPr>
          <w:b/>
          <w:b/>
          <w:sz w:val="32"/>
          <w:szCs w:val="32"/>
        </w:rPr>
      </w:pPr>
      <w:r>
        <w:rPr>
          <w:b/>
          <w:sz w:val="32"/>
          <w:szCs w:val="32"/>
        </w:rPr>
        <w:t xml:space="preserve">Outreach Professional Services </w:t>
      </w:r>
    </w:p>
    <w:p>
      <w:pPr>
        <w:pStyle w:val="Normal"/>
        <w:numPr>
          <w:ilvl w:val="0"/>
          <w:numId w:val="29"/>
        </w:numPr>
        <w:rPr>
          <w:color w:val="000000"/>
          <w:sz w:val="32"/>
          <w:szCs w:val="32"/>
        </w:rPr>
      </w:pPr>
      <w:r>
        <w:rPr>
          <w:color w:val="000000"/>
          <w:sz w:val="32"/>
          <w:szCs w:val="32"/>
        </w:rPr>
        <w:t xml:space="preserve">Identifying and disseminating good practices within and from outside the Gambia College in terms of upholding the highest standards of professionalism, ethics, gender mainstreaming and equal opportunities for all students and staff. </w:t>
      </w:r>
    </w:p>
    <w:p>
      <w:pPr>
        <w:pStyle w:val="Normal"/>
        <w:rPr>
          <w:b/>
          <w:b/>
          <w:sz w:val="32"/>
          <w:szCs w:val="32"/>
        </w:rPr>
      </w:pPr>
      <w:r>
        <w:rPr>
          <w:b/>
          <w:sz w:val="32"/>
          <w:szCs w:val="32"/>
        </w:rPr>
        <w:t xml:space="preserve">Collaboration </w:t>
      </w:r>
    </w:p>
    <w:p>
      <w:pPr>
        <w:pStyle w:val="Normal"/>
        <w:numPr>
          <w:ilvl w:val="0"/>
          <w:numId w:val="29"/>
        </w:numPr>
        <w:rPr>
          <w:color w:val="000000"/>
          <w:sz w:val="32"/>
          <w:szCs w:val="32"/>
        </w:rPr>
      </w:pPr>
      <w:r>
        <w:rPr>
          <w:color w:val="000000"/>
          <w:sz w:val="32"/>
          <w:szCs w:val="32"/>
        </w:rPr>
        <w:t xml:space="preserve">Ensuring that there is an effective liaison with stakeholders in offering out programmes. To build and sustain productive relationships within the Gambia College, government departments, regional bodies, and other universities while strengthening and promoting confidence in the public and the Gambia College herself that the quality of provision and awards are safeguarded, enhanced and maintained. </w:t>
      </w:r>
    </w:p>
    <w:p>
      <w:pPr>
        <w:pStyle w:val="Normal"/>
        <w:numPr>
          <w:ilvl w:val="0"/>
          <w:numId w:val="0"/>
        </w:numPr>
        <w:ind w:left="720" w:hanging="0"/>
        <w:rPr>
          <w:b/>
          <w:b/>
          <w:color w:val="000000"/>
          <w:sz w:val="32"/>
          <w:szCs w:val="32"/>
        </w:rPr>
      </w:pPr>
      <w:ins w:id="43" w:author="Unknown Author" w:date="2019-07-17T15:59:42Z">
        <w:r>
          <w:rPr/>
        </w:r>
      </w:ins>
    </w:p>
    <w:p>
      <w:pPr>
        <w:pStyle w:val="Normal"/>
        <w:numPr>
          <w:ilvl w:val="0"/>
          <w:numId w:val="0"/>
        </w:numPr>
        <w:ind w:left="720" w:hanging="0"/>
        <w:rPr>
          <w:b/>
          <w:b/>
          <w:color w:val="000000"/>
          <w:sz w:val="32"/>
          <w:szCs w:val="32"/>
        </w:rPr>
      </w:pPr>
      <w:ins w:id="44" w:author="Unknown Author" w:date="2019-07-17T15:59:42Z">
        <w:r>
          <w:rPr/>
        </w:r>
      </w:ins>
    </w:p>
    <w:p>
      <w:pPr>
        <w:pStyle w:val="Normal"/>
        <w:numPr>
          <w:ilvl w:val="0"/>
          <w:numId w:val="0"/>
        </w:numPr>
        <w:ind w:left="720" w:hanging="0"/>
        <w:rPr/>
      </w:pPr>
      <w:r>
        <w:rPr>
          <w:color w:val="000000"/>
          <w:sz w:val="32"/>
          <w:szCs w:val="32"/>
        </w:rPr>
        <w:t xml:space="preserve"> </w:t>
      </w:r>
    </w:p>
    <w:p>
      <w:pPr>
        <w:pStyle w:val="Normal"/>
        <w:rPr>
          <w:b/>
          <w:b/>
          <w:sz w:val="32"/>
          <w:szCs w:val="32"/>
        </w:rPr>
      </w:pPr>
      <w:r>
        <w:rPr>
          <w:b/>
          <w:sz w:val="32"/>
          <w:szCs w:val="32"/>
        </w:rPr>
        <w:t>Quality Assurance Unit</w:t>
      </w:r>
      <w:r>
        <w:rPr>
          <w:b/>
          <w:sz w:val="32"/>
          <w:szCs w:val="32"/>
          <w:rPrChange w:id="0" w:author="GC EDUCATION" w:date="2019-06-21T13:57:00Z">
            <w:rPr>
              <w:sz w:val="32"/>
              <w:b/>
              <w:szCs w:val="32"/>
              <w:highlight w:val="yellow"/>
            </w:rPr>
          </w:rPrChange>
        </w:rPr>
        <w:t xml:space="preserve"> </w:t>
      </w:r>
    </w:p>
    <w:p>
      <w:pPr>
        <w:pStyle w:val="Normal"/>
        <w:rPr>
          <w:sz w:val="32"/>
          <w:szCs w:val="32"/>
        </w:rPr>
      </w:pPr>
      <w:r>
        <w:rPr>
          <w:sz w:val="32"/>
          <w:szCs w:val="32"/>
        </w:rPr>
        <w:t xml:space="preserve">The main duties of the members of the Quality Assurance Unit are to: </w:t>
      </w:r>
    </w:p>
    <w:p>
      <w:pPr>
        <w:pStyle w:val="Normal"/>
        <w:numPr>
          <w:ilvl w:val="0"/>
          <w:numId w:val="31"/>
        </w:numPr>
        <w:spacing w:before="0" w:after="0"/>
        <w:rPr>
          <w:color w:val="000000"/>
          <w:sz w:val="32"/>
          <w:szCs w:val="32"/>
        </w:rPr>
      </w:pPr>
      <w:r>
        <w:rPr>
          <w:sz w:val="32"/>
          <w:szCs w:val="32"/>
        </w:rPr>
        <w:t xml:space="preserve">provide leadership for Quality Assurance and Good Practice at the Gambia College; </w:t>
      </w:r>
    </w:p>
    <w:p>
      <w:pPr>
        <w:pStyle w:val="Normal"/>
        <w:numPr>
          <w:ilvl w:val="0"/>
          <w:numId w:val="31"/>
        </w:numPr>
        <w:spacing w:before="0" w:after="0"/>
        <w:rPr>
          <w:color w:val="000000"/>
          <w:sz w:val="32"/>
          <w:szCs w:val="32"/>
        </w:rPr>
      </w:pPr>
      <w:r>
        <w:rPr>
          <w:sz w:val="32"/>
          <w:szCs w:val="32"/>
        </w:rPr>
        <w:t xml:space="preserve">shall be accountable for implementing the QA initiatives, managing its details and bringing it successful implementation </w:t>
      </w:r>
    </w:p>
    <w:p>
      <w:pPr>
        <w:pStyle w:val="Normal"/>
        <w:numPr>
          <w:ilvl w:val="0"/>
          <w:numId w:val="31"/>
        </w:numPr>
        <w:spacing w:before="0" w:after="0"/>
        <w:rPr>
          <w:color w:val="000000"/>
          <w:sz w:val="32"/>
          <w:szCs w:val="32"/>
        </w:rPr>
      </w:pPr>
      <w:r>
        <w:rPr>
          <w:sz w:val="32"/>
          <w:szCs w:val="32"/>
        </w:rPr>
        <w:t xml:space="preserve"> </w:t>
      </w:r>
      <w:r>
        <w:rPr>
          <w:sz w:val="32"/>
          <w:szCs w:val="32"/>
        </w:rPr>
        <w:t xml:space="preserve">lead the development and oversee the implementation of </w:t>
      </w:r>
      <w:r>
        <w:rPr>
          <w:color w:val="000000"/>
          <w:sz w:val="32"/>
          <w:szCs w:val="32"/>
        </w:rPr>
        <w:t xml:space="preserve"> the whole Gambia</w:t>
      </w:r>
      <w:r>
        <w:rPr>
          <w:sz w:val="32"/>
          <w:szCs w:val="32"/>
        </w:rPr>
        <w:t xml:space="preserve"> College  Quality Assurance initiatives;</w:t>
      </w:r>
    </w:p>
    <w:p>
      <w:pPr>
        <w:pStyle w:val="Normal"/>
        <w:numPr>
          <w:ilvl w:val="0"/>
          <w:numId w:val="31"/>
        </w:numPr>
        <w:spacing w:before="0" w:after="0"/>
        <w:rPr>
          <w:color w:val="000000"/>
          <w:sz w:val="32"/>
          <w:szCs w:val="32"/>
        </w:rPr>
      </w:pPr>
      <w:r>
        <w:rPr>
          <w:sz w:val="32"/>
          <w:szCs w:val="32"/>
        </w:rPr>
        <w:t>lead, co-ordinate and support Quality Assurance and Enhancement Management System across the Gambia College;</w:t>
      </w:r>
    </w:p>
    <w:p>
      <w:pPr>
        <w:pStyle w:val="Normal"/>
        <w:numPr>
          <w:ilvl w:val="0"/>
          <w:numId w:val="31"/>
        </w:numPr>
        <w:spacing w:before="0" w:after="0"/>
        <w:rPr>
          <w:color w:val="000000"/>
          <w:sz w:val="32"/>
          <w:szCs w:val="32"/>
        </w:rPr>
      </w:pPr>
      <w:r>
        <w:rPr>
          <w:sz w:val="32"/>
          <w:szCs w:val="32"/>
        </w:rPr>
        <w:t xml:space="preserve">contribute to the identification, development and promotion of the Gambia Colleges quality assurance protocols and mechanisms;  </w:t>
      </w:r>
    </w:p>
    <w:p>
      <w:pPr>
        <w:pStyle w:val="Normal"/>
        <w:numPr>
          <w:ilvl w:val="0"/>
          <w:numId w:val="31"/>
        </w:numPr>
        <w:rPr>
          <w:color w:val="000000"/>
          <w:sz w:val="32"/>
          <w:szCs w:val="32"/>
        </w:rPr>
      </w:pPr>
      <w:bookmarkStart w:id="0" w:name="_gjdgxs"/>
      <w:bookmarkEnd w:id="0"/>
      <w:r>
        <w:rPr>
          <w:sz w:val="32"/>
          <w:szCs w:val="32"/>
        </w:rPr>
        <w:t xml:space="preserve">Contribute to the formulation of the Gambia Colleges Quality Assurance and Enhancement Policies and Practices and to their implementation and monitoring across the Gambia College and, where appropriate, in collaborative partner institutions.  </w:t>
      </w:r>
    </w:p>
    <w:p>
      <w:pPr>
        <w:pStyle w:val="Normal"/>
        <w:rPr>
          <w:b/>
          <w:b/>
          <w:sz w:val="32"/>
          <w:szCs w:val="32"/>
        </w:rPr>
      </w:pPr>
      <w:r>
        <w:rPr>
          <w:b/>
          <w:sz w:val="32"/>
          <w:szCs w:val="32"/>
        </w:rPr>
        <w:t>School Quality Assurance Committee</w:t>
      </w:r>
    </w:p>
    <w:p>
      <w:pPr>
        <w:pStyle w:val="Normal"/>
        <w:rPr>
          <w:sz w:val="32"/>
          <w:szCs w:val="32"/>
        </w:rPr>
      </w:pPr>
      <w:r>
        <w:rPr>
          <w:sz w:val="32"/>
          <w:szCs w:val="32"/>
        </w:rPr>
        <w:t xml:space="preserve">Schools have a Departmental Structure, in which Heads of Department have defined responsibilities that include the management and monitoring of the quality of the courses offered by the Department.    The existing School Irregularities Committee is to be dissolved since its scope lies within the roles of the School Quality Assurance Committee.  </w:t>
      </w:r>
    </w:p>
    <w:p>
      <w:pPr>
        <w:pStyle w:val="Normal"/>
        <w:rPr>
          <w:sz w:val="32"/>
          <w:szCs w:val="32"/>
        </w:rPr>
      </w:pPr>
      <w:r>
        <w:rPr>
          <w:sz w:val="32"/>
          <w:szCs w:val="32"/>
        </w:rPr>
        <w:t>Membership of the School Quality Assurance Committees</w:t>
      </w:r>
    </w:p>
    <w:p>
      <w:pPr>
        <w:pStyle w:val="Normal"/>
        <w:numPr>
          <w:ilvl w:val="0"/>
          <w:numId w:val="22"/>
        </w:numPr>
        <w:spacing w:before="0" w:after="0"/>
        <w:rPr>
          <w:color w:val="000000"/>
          <w:sz w:val="32"/>
          <w:szCs w:val="32"/>
        </w:rPr>
      </w:pPr>
      <w:r>
        <w:rPr>
          <w:color w:val="000000"/>
          <w:sz w:val="32"/>
          <w:szCs w:val="32"/>
        </w:rPr>
        <w:t>Chairperson, Head</w:t>
      </w:r>
    </w:p>
    <w:p>
      <w:pPr>
        <w:pStyle w:val="Normal"/>
        <w:numPr>
          <w:ilvl w:val="0"/>
          <w:numId w:val="22"/>
        </w:numPr>
        <w:spacing w:before="0" w:after="0"/>
        <w:rPr>
          <w:color w:val="000000"/>
          <w:sz w:val="32"/>
          <w:szCs w:val="32"/>
        </w:rPr>
      </w:pPr>
      <w:r>
        <w:rPr>
          <w:color w:val="000000"/>
          <w:sz w:val="32"/>
          <w:szCs w:val="32"/>
        </w:rPr>
        <w:t xml:space="preserve">One representative from each Department </w:t>
      </w:r>
    </w:p>
    <w:p>
      <w:pPr>
        <w:pStyle w:val="Normal"/>
        <w:numPr>
          <w:ilvl w:val="0"/>
          <w:numId w:val="22"/>
        </w:numPr>
        <w:spacing w:before="0" w:after="0"/>
        <w:rPr>
          <w:color w:val="000000"/>
          <w:sz w:val="32"/>
          <w:szCs w:val="32"/>
        </w:rPr>
      </w:pPr>
      <w:r>
        <w:rPr>
          <w:color w:val="000000"/>
          <w:sz w:val="32"/>
          <w:szCs w:val="32"/>
        </w:rPr>
        <w:t xml:space="preserve">One representative for support staff  </w:t>
      </w:r>
    </w:p>
    <w:p>
      <w:pPr>
        <w:pStyle w:val="Normal"/>
        <w:numPr>
          <w:ilvl w:val="0"/>
          <w:numId w:val="22"/>
        </w:numPr>
        <w:spacing w:before="0" w:after="0"/>
        <w:rPr>
          <w:color w:val="000000"/>
          <w:sz w:val="32"/>
          <w:szCs w:val="32"/>
        </w:rPr>
      </w:pPr>
      <w:r>
        <w:rPr>
          <w:color w:val="000000"/>
          <w:sz w:val="32"/>
          <w:szCs w:val="32"/>
        </w:rPr>
        <w:t>One representative for Technical staff.</w:t>
      </w:r>
    </w:p>
    <w:p>
      <w:pPr>
        <w:pStyle w:val="Normal"/>
        <w:numPr>
          <w:ilvl w:val="0"/>
          <w:numId w:val="22"/>
        </w:numPr>
        <w:spacing w:before="0" w:after="0"/>
        <w:rPr>
          <w:color w:val="000000"/>
          <w:sz w:val="32"/>
          <w:szCs w:val="32"/>
        </w:rPr>
      </w:pPr>
      <w:r>
        <w:rPr>
          <w:color w:val="000000"/>
          <w:sz w:val="32"/>
          <w:szCs w:val="32"/>
        </w:rPr>
        <w:t xml:space="preserve">Two student representatives </w:t>
      </w:r>
    </w:p>
    <w:p>
      <w:pPr>
        <w:pStyle w:val="Normal"/>
        <w:numPr>
          <w:ilvl w:val="0"/>
          <w:numId w:val="22"/>
        </w:numPr>
        <w:rPr>
          <w:color w:val="000000"/>
          <w:sz w:val="32"/>
          <w:szCs w:val="32"/>
        </w:rPr>
      </w:pPr>
      <w:r>
        <w:rPr>
          <w:color w:val="000000"/>
          <w:sz w:val="32"/>
          <w:szCs w:val="32"/>
        </w:rPr>
        <w:t>School Quality Assurance Coordinator (Secretary)</w:t>
      </w:r>
    </w:p>
    <w:p>
      <w:pPr>
        <w:pStyle w:val="Normal"/>
        <w:rPr>
          <w:b/>
          <w:b/>
          <w:sz w:val="32"/>
          <w:szCs w:val="32"/>
        </w:rPr>
      </w:pPr>
      <w:r>
        <w:rPr>
          <w:b/>
          <w:sz w:val="32"/>
          <w:szCs w:val="32"/>
        </w:rPr>
        <w:t xml:space="preserve">Terms of Reference </w:t>
      </w:r>
    </w:p>
    <w:p>
      <w:pPr>
        <w:pStyle w:val="Normal"/>
        <w:numPr>
          <w:ilvl w:val="0"/>
          <w:numId w:val="23"/>
        </w:numPr>
        <w:spacing w:before="0" w:after="0"/>
        <w:rPr>
          <w:color w:val="000000"/>
          <w:sz w:val="32"/>
          <w:szCs w:val="32"/>
        </w:rPr>
      </w:pPr>
      <w:r>
        <w:rPr>
          <w:color w:val="000000"/>
          <w:sz w:val="32"/>
          <w:szCs w:val="32"/>
        </w:rPr>
        <w:t xml:space="preserve">To promote the Gambia College quality culture within the School </w:t>
      </w:r>
    </w:p>
    <w:p>
      <w:pPr>
        <w:pStyle w:val="Normal"/>
        <w:numPr>
          <w:ilvl w:val="0"/>
          <w:numId w:val="23"/>
        </w:numPr>
        <w:spacing w:before="0" w:after="0"/>
        <w:rPr>
          <w:color w:val="000000"/>
          <w:sz w:val="32"/>
          <w:szCs w:val="32"/>
        </w:rPr>
      </w:pPr>
      <w:r>
        <w:rPr>
          <w:color w:val="000000"/>
          <w:sz w:val="32"/>
          <w:szCs w:val="32"/>
        </w:rPr>
        <w:t xml:space="preserve">To establish and monitor quality standards and practices </w:t>
      </w:r>
    </w:p>
    <w:p>
      <w:pPr>
        <w:pStyle w:val="Normal"/>
        <w:numPr>
          <w:ilvl w:val="0"/>
          <w:numId w:val="23"/>
        </w:numPr>
        <w:spacing w:before="0" w:after="0"/>
        <w:rPr>
          <w:color w:val="000000"/>
          <w:sz w:val="32"/>
          <w:szCs w:val="32"/>
        </w:rPr>
      </w:pPr>
      <w:r>
        <w:rPr>
          <w:color w:val="000000"/>
          <w:sz w:val="32"/>
          <w:szCs w:val="32"/>
        </w:rPr>
        <w:t xml:space="preserve">Review and evaluate Quality Assurance Systems and procedures </w:t>
      </w:r>
    </w:p>
    <w:p>
      <w:pPr>
        <w:pStyle w:val="Normal"/>
        <w:numPr>
          <w:ilvl w:val="0"/>
          <w:numId w:val="23"/>
        </w:numPr>
        <w:spacing w:before="0" w:after="0"/>
        <w:rPr>
          <w:color w:val="000000"/>
          <w:sz w:val="32"/>
          <w:szCs w:val="32"/>
        </w:rPr>
      </w:pPr>
      <w:r>
        <w:rPr>
          <w:color w:val="000000"/>
          <w:sz w:val="32"/>
          <w:szCs w:val="32"/>
        </w:rPr>
        <w:t xml:space="preserve">Attend to specific recommendations from QAC on Quality Assurance issues </w:t>
      </w:r>
    </w:p>
    <w:p>
      <w:pPr>
        <w:pStyle w:val="Normal"/>
        <w:numPr>
          <w:ilvl w:val="0"/>
          <w:numId w:val="23"/>
        </w:numPr>
        <w:rPr>
          <w:color w:val="000000"/>
          <w:sz w:val="32"/>
          <w:szCs w:val="32"/>
        </w:rPr>
      </w:pPr>
      <w:r>
        <w:rPr>
          <w:color w:val="000000"/>
          <w:sz w:val="32"/>
          <w:szCs w:val="32"/>
        </w:rPr>
        <w:t xml:space="preserve"> </w:t>
      </w:r>
      <w:r>
        <w:rPr>
          <w:color w:val="000000"/>
          <w:sz w:val="32"/>
          <w:szCs w:val="32"/>
        </w:rPr>
        <w:t xml:space="preserve">To handle irregularities issues of staff and students  </w:t>
      </w:r>
    </w:p>
    <w:p>
      <w:pPr>
        <w:pStyle w:val="Normal"/>
        <w:rPr>
          <w:b/>
          <w:b/>
          <w:sz w:val="32"/>
          <w:szCs w:val="32"/>
        </w:rPr>
      </w:pPr>
      <w:r>
        <w:rPr>
          <w:b/>
          <w:sz w:val="32"/>
          <w:szCs w:val="32"/>
        </w:rPr>
        <w:t xml:space="preserve">Administrative Quality Assurance Team </w:t>
      </w:r>
    </w:p>
    <w:p>
      <w:pPr>
        <w:pStyle w:val="Normal"/>
        <w:rPr>
          <w:sz w:val="32"/>
          <w:szCs w:val="32"/>
        </w:rPr>
      </w:pPr>
      <w:r>
        <w:rPr>
          <w:sz w:val="32"/>
          <w:szCs w:val="32"/>
        </w:rPr>
        <w:t xml:space="preserve">This team shall have the same status as the School Quality Assurance Committees.  The composition of the team will be as follows:   Chairperson (to be elected by Committee members) At least one representative from Principals  office, Library, Registrar, Students Office, Finance  Office and Quality Assurance Unit shall provide the  Secretariat.  </w:t>
      </w:r>
    </w:p>
    <w:p>
      <w:pPr>
        <w:pStyle w:val="Normal"/>
        <w:rPr>
          <w:b/>
          <w:b/>
          <w:sz w:val="32"/>
          <w:szCs w:val="32"/>
        </w:rPr>
      </w:pPr>
      <w:r>
        <w:rPr>
          <w:b/>
          <w:sz w:val="32"/>
          <w:szCs w:val="32"/>
        </w:rPr>
        <w:t>Terms of reference</w:t>
      </w:r>
    </w:p>
    <w:p>
      <w:pPr>
        <w:pStyle w:val="Normal"/>
        <w:numPr>
          <w:ilvl w:val="0"/>
          <w:numId w:val="19"/>
        </w:numPr>
        <w:spacing w:before="0" w:after="0"/>
        <w:rPr>
          <w:color w:val="000000"/>
          <w:sz w:val="32"/>
          <w:szCs w:val="32"/>
        </w:rPr>
      </w:pPr>
      <w:r>
        <w:rPr>
          <w:color w:val="000000"/>
          <w:sz w:val="32"/>
          <w:szCs w:val="32"/>
        </w:rPr>
        <w:t xml:space="preserve">To promote the Gambia College quality culture within the Central Administration </w:t>
      </w:r>
    </w:p>
    <w:p>
      <w:pPr>
        <w:pStyle w:val="Normal"/>
        <w:numPr>
          <w:ilvl w:val="0"/>
          <w:numId w:val="19"/>
        </w:numPr>
        <w:spacing w:before="0" w:after="0"/>
        <w:rPr>
          <w:color w:val="000000"/>
          <w:sz w:val="32"/>
          <w:szCs w:val="32"/>
        </w:rPr>
      </w:pPr>
      <w:r>
        <w:rPr>
          <w:color w:val="000000"/>
          <w:sz w:val="32"/>
          <w:szCs w:val="32"/>
        </w:rPr>
        <w:t xml:space="preserve">To establish and monitor quality standards and practices </w:t>
      </w:r>
    </w:p>
    <w:p>
      <w:pPr>
        <w:pStyle w:val="Normal"/>
        <w:numPr>
          <w:ilvl w:val="0"/>
          <w:numId w:val="19"/>
        </w:numPr>
        <w:spacing w:before="0" w:after="0"/>
        <w:rPr>
          <w:color w:val="000000"/>
          <w:sz w:val="32"/>
          <w:szCs w:val="32"/>
        </w:rPr>
      </w:pPr>
      <w:r>
        <w:rPr>
          <w:color w:val="000000"/>
          <w:sz w:val="32"/>
          <w:szCs w:val="32"/>
        </w:rPr>
        <w:t>Review and evaluate Quality Assurance Systems and procedures</w:t>
      </w:r>
    </w:p>
    <w:p>
      <w:pPr>
        <w:pStyle w:val="Normal"/>
        <w:numPr>
          <w:ilvl w:val="0"/>
          <w:numId w:val="19"/>
        </w:numPr>
        <w:rPr>
          <w:color w:val="000000"/>
          <w:sz w:val="32"/>
          <w:szCs w:val="32"/>
        </w:rPr>
      </w:pPr>
      <w:r>
        <w:rPr>
          <w:color w:val="000000"/>
          <w:sz w:val="32"/>
          <w:szCs w:val="32"/>
        </w:rPr>
        <w:t xml:space="preserve">Attend to specific recommendations from QAC on Quality Assurance issues   </w:t>
      </w:r>
    </w:p>
    <w:p>
      <w:pPr>
        <w:pStyle w:val="Normal"/>
        <w:rPr>
          <w:b/>
          <w:b/>
          <w:sz w:val="32"/>
          <w:szCs w:val="32"/>
        </w:rPr>
      </w:pPr>
      <w:r>
        <w:rPr>
          <w:b/>
          <w:sz w:val="32"/>
          <w:szCs w:val="32"/>
        </w:rPr>
        <w:t>Tenure of Membership:</w:t>
      </w:r>
    </w:p>
    <w:p>
      <w:pPr>
        <w:pStyle w:val="Normal"/>
        <w:rPr>
          <w:sz w:val="32"/>
          <w:szCs w:val="32"/>
        </w:rPr>
      </w:pPr>
      <w:r>
        <w:rPr>
          <w:sz w:val="32"/>
          <w:szCs w:val="32"/>
        </w:rPr>
        <w:t xml:space="preserve"> </w:t>
      </w:r>
      <w:r>
        <w:rPr>
          <w:sz w:val="32"/>
          <w:szCs w:val="32"/>
        </w:rPr>
        <w:t xml:space="preserve">The members of QAC shall serve for a period of four years and shall be eligible for reappointment. However the student representatives shall hold office for a period of one year.   </w:t>
      </w:r>
    </w:p>
    <w:p>
      <w:pPr>
        <w:pStyle w:val="Normal"/>
        <w:rPr>
          <w:b/>
          <w:b/>
          <w:sz w:val="32"/>
          <w:szCs w:val="32"/>
          <w:ins w:id="47" w:author="Unknown Author" w:date="2019-07-17T14:54:59Z"/>
        </w:rPr>
      </w:pPr>
      <w:ins w:id="46" w:author="Unknown Author" w:date="2019-07-17T14:54:59Z">
        <w:r>
          <w:rPr>
            <w:b/>
            <w:sz w:val="32"/>
            <w:szCs w:val="32"/>
          </w:rPr>
        </w:r>
      </w:ins>
    </w:p>
    <w:p>
      <w:pPr>
        <w:pStyle w:val="Normal"/>
        <w:rPr>
          <w:b/>
          <w:b/>
          <w:sz w:val="32"/>
          <w:szCs w:val="32"/>
          <w:ins w:id="49" w:author="Unknown Author" w:date="2019-07-17T14:55:01Z"/>
        </w:rPr>
      </w:pPr>
      <w:ins w:id="48" w:author="Unknown Author" w:date="2019-07-17T14:55:01Z">
        <w:r>
          <w:rPr>
            <w:b/>
            <w:sz w:val="32"/>
            <w:szCs w:val="32"/>
          </w:rPr>
        </w:r>
      </w:ins>
    </w:p>
    <w:p>
      <w:pPr>
        <w:pStyle w:val="Normal"/>
        <w:rPr>
          <w:b/>
          <w:b/>
          <w:sz w:val="32"/>
          <w:szCs w:val="32"/>
        </w:rPr>
      </w:pPr>
      <w:r>
        <w:rPr>
          <w:b/>
          <w:sz w:val="32"/>
          <w:szCs w:val="32"/>
        </w:rPr>
        <w:t xml:space="preserve">ROLES AND RESPONSIBILITIES IN THE QUALITY ASSURANCE PROCESS </w:t>
      </w:r>
    </w:p>
    <w:p>
      <w:pPr>
        <w:pStyle w:val="Normal"/>
        <w:rPr>
          <w:sz w:val="32"/>
          <w:szCs w:val="32"/>
        </w:rPr>
      </w:pPr>
      <w:r>
        <w:rPr>
          <w:sz w:val="32"/>
          <w:szCs w:val="32"/>
        </w:rPr>
        <w:t xml:space="preserve">All members of the Gambia College community and its organs should be sensitized to strive for high quality in their activities.  All members of the Gambia College, including teaching staff, researchers, support staff and students themselves-contribute directly or indirectly to the quality of the teaching, research and outreach services. This summary relates principally to the stakeholders most directly concerned with the quality of the academic provision.  </w:t>
      </w:r>
    </w:p>
    <w:p>
      <w:pPr>
        <w:pStyle w:val="Normal"/>
        <w:rPr>
          <w:sz w:val="32"/>
          <w:szCs w:val="32"/>
        </w:rPr>
      </w:pPr>
      <w:r>
        <w:rPr>
          <w:sz w:val="32"/>
          <w:szCs w:val="32"/>
        </w:rPr>
        <w:t>Structure of Academic Provision:  Gambia College academic provision forms a basis for defining roles and responsibilities of different stakeholders in a quality assurance management system.  The academic provision of Gambia College is the responsibility of units, departments</w:t>
      </w:r>
      <w:ins w:id="50" w:author="GC EDUCATION" w:date="2019-06-21T14:21:00Z">
        <w:r>
          <w:rPr>
            <w:sz w:val="32"/>
            <w:szCs w:val="32"/>
          </w:rPr>
          <w:t xml:space="preserve"> </w:t>
        </w:r>
      </w:ins>
      <w:r>
        <w:rPr>
          <w:sz w:val="32"/>
          <w:szCs w:val="32"/>
        </w:rPr>
        <w:t xml:space="preserve">and schools.    </w:t>
      </w:r>
    </w:p>
    <w:p>
      <w:pPr>
        <w:pStyle w:val="Normal"/>
        <w:rPr>
          <w:b/>
          <w:b/>
          <w:sz w:val="32"/>
          <w:szCs w:val="32"/>
        </w:rPr>
      </w:pPr>
      <w:r>
        <w:rPr>
          <w:b/>
          <w:sz w:val="32"/>
          <w:szCs w:val="32"/>
        </w:rPr>
        <w:t xml:space="preserve">Roles of Students </w:t>
      </w:r>
    </w:p>
    <w:p>
      <w:pPr>
        <w:pStyle w:val="Normal"/>
        <w:rPr>
          <w:sz w:val="32"/>
          <w:szCs w:val="32"/>
        </w:rPr>
      </w:pPr>
      <w:r>
        <w:rPr>
          <w:sz w:val="32"/>
          <w:szCs w:val="32"/>
        </w:rPr>
        <w:t>a) Students can make a significant contribution to the quality of their own learning and that of their fellow students. They can also contribute to the improvement of the learning opportunities of future students on similar programmes.</w:t>
      </w:r>
    </w:p>
    <w:p>
      <w:pPr>
        <w:pStyle w:val="Normal"/>
        <w:rPr>
          <w:sz w:val="32"/>
          <w:szCs w:val="32"/>
        </w:rPr>
      </w:pPr>
      <w:r>
        <w:rPr>
          <w:sz w:val="32"/>
          <w:szCs w:val="32"/>
        </w:rPr>
        <w:t xml:space="preserve"> </w:t>
      </w:r>
      <w:r>
        <w:rPr>
          <w:sz w:val="32"/>
          <w:szCs w:val="32"/>
        </w:rPr>
        <w:t xml:space="preserve">b) Students’ responsibilities are defined in the Academic Regulations. To maintain and enhance the quality of their own learning and that of others, students also have a responsibility to;  </w:t>
      </w:r>
    </w:p>
    <w:p>
      <w:pPr>
        <w:pStyle w:val="Normal"/>
        <w:numPr>
          <w:ilvl w:val="1"/>
          <w:numId w:val="20"/>
        </w:numPr>
        <w:spacing w:before="0" w:after="0"/>
        <w:rPr>
          <w:color w:val="000000"/>
          <w:sz w:val="32"/>
          <w:szCs w:val="32"/>
        </w:rPr>
      </w:pPr>
      <w:r>
        <w:rPr>
          <w:color w:val="000000"/>
          <w:sz w:val="32"/>
          <w:szCs w:val="32"/>
        </w:rPr>
        <w:t>Be regular and punctual,</w:t>
      </w:r>
    </w:p>
    <w:p>
      <w:pPr>
        <w:pStyle w:val="Normal"/>
        <w:numPr>
          <w:ilvl w:val="1"/>
          <w:numId w:val="20"/>
        </w:numPr>
        <w:spacing w:before="0" w:after="0"/>
        <w:rPr>
          <w:color w:val="000000"/>
          <w:sz w:val="32"/>
          <w:szCs w:val="32"/>
        </w:rPr>
      </w:pPr>
      <w:r>
        <w:rPr>
          <w:color w:val="000000"/>
          <w:sz w:val="32"/>
          <w:szCs w:val="32"/>
        </w:rPr>
        <w:t>Prepare for taught sessions, especially seminar and workshop sessions,</w:t>
      </w:r>
    </w:p>
    <w:p>
      <w:pPr>
        <w:pStyle w:val="Normal"/>
        <w:numPr>
          <w:ilvl w:val="1"/>
          <w:numId w:val="20"/>
        </w:numPr>
        <w:spacing w:before="0" w:after="0"/>
        <w:rPr>
          <w:color w:val="000000"/>
          <w:sz w:val="32"/>
          <w:szCs w:val="32"/>
        </w:rPr>
      </w:pPr>
      <w:r>
        <w:rPr>
          <w:color w:val="000000"/>
          <w:sz w:val="32"/>
          <w:szCs w:val="32"/>
        </w:rPr>
        <w:t xml:space="preserve">Spend the recommended time in student managed learning, </w:t>
      </w:r>
    </w:p>
    <w:p>
      <w:pPr>
        <w:pStyle w:val="Normal"/>
        <w:numPr>
          <w:ilvl w:val="1"/>
          <w:numId w:val="20"/>
        </w:numPr>
        <w:spacing w:before="0" w:after="0"/>
        <w:rPr>
          <w:color w:val="000000"/>
          <w:sz w:val="32"/>
          <w:szCs w:val="32"/>
        </w:rPr>
      </w:pPr>
      <w:r>
        <w:rPr>
          <w:color w:val="000000"/>
          <w:sz w:val="32"/>
          <w:szCs w:val="32"/>
        </w:rPr>
        <w:t xml:space="preserve">Use the information and guidance provided, </w:t>
      </w:r>
    </w:p>
    <w:p>
      <w:pPr>
        <w:pStyle w:val="Normal"/>
        <w:numPr>
          <w:ilvl w:val="1"/>
          <w:numId w:val="20"/>
        </w:numPr>
        <w:spacing w:before="0" w:after="0"/>
        <w:rPr>
          <w:color w:val="000000"/>
          <w:sz w:val="32"/>
          <w:szCs w:val="32"/>
        </w:rPr>
      </w:pPr>
      <w:r>
        <w:rPr>
          <w:color w:val="000000"/>
          <w:sz w:val="32"/>
          <w:szCs w:val="32"/>
        </w:rPr>
        <w:t xml:space="preserve">Take up available opportunities to receive academic advice and feedback on their work, </w:t>
      </w:r>
    </w:p>
    <w:p>
      <w:pPr>
        <w:pStyle w:val="Normal"/>
        <w:numPr>
          <w:ilvl w:val="1"/>
          <w:numId w:val="20"/>
        </w:numPr>
        <w:spacing w:before="0" w:after="0"/>
        <w:rPr>
          <w:color w:val="000000"/>
          <w:sz w:val="32"/>
          <w:szCs w:val="32"/>
        </w:rPr>
      </w:pPr>
      <w:r>
        <w:rPr>
          <w:color w:val="000000"/>
          <w:sz w:val="32"/>
          <w:szCs w:val="32"/>
        </w:rPr>
        <w:t xml:space="preserve">Thoughtfully complete course questionnaires and other surveys and consultations, </w:t>
      </w:r>
    </w:p>
    <w:p>
      <w:pPr>
        <w:pStyle w:val="Normal"/>
        <w:numPr>
          <w:ilvl w:val="1"/>
          <w:numId w:val="20"/>
        </w:numPr>
        <w:rPr>
          <w:color w:val="000000"/>
          <w:sz w:val="32"/>
          <w:szCs w:val="32"/>
        </w:rPr>
      </w:pPr>
      <w:r>
        <w:rPr>
          <w:color w:val="000000"/>
          <w:sz w:val="32"/>
          <w:szCs w:val="32"/>
        </w:rPr>
        <w:t>Use the system of academic boards, course representatives, and representations th</w:t>
      </w:r>
      <w:ins w:id="51" w:author="GC EDUCATION" w:date="2019-06-21T14:25:00Z">
        <w:r>
          <w:rPr>
            <w:color w:val="000000"/>
            <w:sz w:val="32"/>
            <w:szCs w:val="32"/>
          </w:rPr>
          <w:t>r</w:t>
        </w:r>
      </w:ins>
      <w:r>
        <w:rPr>
          <w:color w:val="000000"/>
          <w:sz w:val="32"/>
          <w:szCs w:val="32"/>
        </w:rPr>
        <w:t xml:space="preserve">ough the students Union to raise issues for improvement.      </w:t>
      </w:r>
    </w:p>
    <w:p>
      <w:pPr>
        <w:pStyle w:val="Normal"/>
        <w:rPr>
          <w:b/>
          <w:b/>
          <w:sz w:val="32"/>
          <w:szCs w:val="32"/>
          <w:ins w:id="53" w:author="GC EDUCATION" w:date="2019-06-21T14:24:00Z"/>
        </w:rPr>
      </w:pPr>
      <w:ins w:id="52" w:author="GC EDUCATION" w:date="2019-06-21T14:24:00Z">
        <w:r>
          <w:rPr>
            <w:b/>
            <w:sz w:val="32"/>
            <w:szCs w:val="32"/>
          </w:rPr>
        </w:r>
      </w:ins>
    </w:p>
    <w:p>
      <w:pPr>
        <w:pStyle w:val="Normal"/>
        <w:rPr>
          <w:b/>
          <w:b/>
          <w:sz w:val="32"/>
          <w:szCs w:val="32"/>
        </w:rPr>
      </w:pPr>
      <w:r>
        <w:rPr>
          <w:b/>
          <w:sz w:val="32"/>
          <w:szCs w:val="32"/>
        </w:rPr>
        <w:t xml:space="preserve">Roles of Academic staff </w:t>
      </w:r>
    </w:p>
    <w:p>
      <w:pPr>
        <w:pStyle w:val="Normal"/>
        <w:numPr>
          <w:ilvl w:val="0"/>
          <w:numId w:val="21"/>
        </w:numPr>
        <w:spacing w:before="0" w:after="0"/>
        <w:rPr>
          <w:color w:val="000000"/>
          <w:sz w:val="32"/>
          <w:szCs w:val="32"/>
        </w:rPr>
      </w:pPr>
      <w:r>
        <w:rPr>
          <w:color w:val="000000"/>
          <w:sz w:val="32"/>
          <w:szCs w:val="32"/>
        </w:rPr>
        <w:t xml:space="preserve">The Gambia Colleges confidence in the quality of its programmes rests mainly on its expectations with regard to the professionalism of individuals, who are aggregated in programmes and course teams, organized and managed in departments and Schools and act within a policy framework laid down at institutional level. The majority of these guidelines relate to the institutional policy and procedural framework, but the professionalism of individuals is of great importance.  </w:t>
      </w:r>
    </w:p>
    <w:p>
      <w:pPr>
        <w:pStyle w:val="Normal"/>
        <w:numPr>
          <w:ilvl w:val="0"/>
          <w:numId w:val="21"/>
        </w:numPr>
        <w:rPr>
          <w:color w:val="000000"/>
          <w:sz w:val="32"/>
          <w:szCs w:val="32"/>
        </w:rPr>
      </w:pPr>
      <w:r>
        <w:rPr>
          <w:color w:val="000000"/>
          <w:sz w:val="32"/>
          <w:szCs w:val="32"/>
        </w:rPr>
        <w:t xml:space="preserve">Individual staffs are normally members of subject group of a department but may contribute to several programmes. Departmental and School structures vary and the roles of subject groups and programme teams are set out separately below. The separation of responsibilities is not clear-cut. Staff have responsibilities both for the development of the research or subject area and for the coherence and quality of programmes as experienced by students.  </w:t>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t>Roles of Individual, subject group and programme team</w:t>
      </w:r>
    </w:p>
    <w:p>
      <w:pPr>
        <w:pStyle w:val="Normal"/>
        <w:rPr>
          <w:sz w:val="32"/>
          <w:szCs w:val="32"/>
        </w:rPr>
      </w:pPr>
      <w:r>
        <w:rPr>
          <w:sz w:val="32"/>
          <w:szCs w:val="32"/>
        </w:rPr>
        <w:t xml:space="preserve">a) It is the responsibility of individual academic staff to: </w:t>
      </w:r>
    </w:p>
    <w:p>
      <w:pPr>
        <w:pStyle w:val="Normal"/>
        <w:numPr>
          <w:ilvl w:val="0"/>
          <w:numId w:val="1"/>
        </w:numPr>
        <w:spacing w:before="0" w:after="0"/>
        <w:rPr>
          <w:color w:val="000000"/>
          <w:sz w:val="32"/>
          <w:szCs w:val="32"/>
        </w:rPr>
      </w:pPr>
      <w:r>
        <w:rPr>
          <w:color w:val="000000"/>
          <w:sz w:val="32"/>
          <w:szCs w:val="32"/>
        </w:rPr>
        <w:t xml:space="preserve">undertake scholarly activities which underpin teaching and research, </w:t>
      </w:r>
    </w:p>
    <w:p>
      <w:pPr>
        <w:pStyle w:val="Normal"/>
        <w:numPr>
          <w:ilvl w:val="0"/>
          <w:numId w:val="1"/>
        </w:numPr>
        <w:spacing w:before="0" w:after="0"/>
        <w:rPr>
          <w:color w:val="000000"/>
          <w:sz w:val="32"/>
          <w:szCs w:val="32"/>
        </w:rPr>
      </w:pPr>
      <w:r>
        <w:rPr>
          <w:color w:val="000000"/>
          <w:sz w:val="32"/>
          <w:szCs w:val="32"/>
        </w:rPr>
        <w:t>be well prepared for teaching,</w:t>
      </w:r>
    </w:p>
    <w:p>
      <w:pPr>
        <w:pStyle w:val="Normal"/>
        <w:numPr>
          <w:ilvl w:val="0"/>
          <w:numId w:val="1"/>
        </w:numPr>
        <w:spacing w:before="0" w:after="0"/>
        <w:rPr>
          <w:color w:val="000000"/>
          <w:sz w:val="32"/>
          <w:szCs w:val="32"/>
        </w:rPr>
      </w:pPr>
      <w:r>
        <w:rPr>
          <w:color w:val="000000"/>
          <w:sz w:val="32"/>
          <w:szCs w:val="32"/>
        </w:rPr>
        <w:t xml:space="preserve">provide students with clear information and academic guidance in accordance with Gambia College regulations, both through written information and by making themselves accessible to students, </w:t>
      </w:r>
    </w:p>
    <w:p>
      <w:pPr>
        <w:pStyle w:val="Normal"/>
        <w:numPr>
          <w:ilvl w:val="0"/>
          <w:numId w:val="1"/>
        </w:numPr>
        <w:spacing w:before="0" w:after="0"/>
        <w:rPr>
          <w:color w:val="000000"/>
          <w:sz w:val="32"/>
          <w:szCs w:val="32"/>
        </w:rPr>
      </w:pPr>
      <w:r>
        <w:rPr>
          <w:color w:val="000000"/>
          <w:sz w:val="32"/>
          <w:szCs w:val="32"/>
        </w:rPr>
        <w:t>where relevant, maintain contact with professional practitioners, professional and subject associations and wider academic community,</w:t>
      </w:r>
    </w:p>
    <w:p>
      <w:pPr>
        <w:pStyle w:val="Normal"/>
        <w:numPr>
          <w:ilvl w:val="0"/>
          <w:numId w:val="1"/>
        </w:numPr>
        <w:rPr>
          <w:color w:val="000000"/>
          <w:sz w:val="32"/>
          <w:szCs w:val="32"/>
        </w:rPr>
      </w:pPr>
      <w:r>
        <w:rPr>
          <w:color w:val="000000"/>
          <w:sz w:val="32"/>
          <w:szCs w:val="32"/>
        </w:rPr>
        <w:t xml:space="preserve">pursue professional development whether in the subject area or in pedagogic techniques which supports teaching.  </w:t>
      </w:r>
    </w:p>
    <w:p>
      <w:pPr>
        <w:pStyle w:val="Normal"/>
        <w:rPr>
          <w:sz w:val="32"/>
          <w:szCs w:val="32"/>
        </w:rPr>
      </w:pPr>
      <w:r>
        <w:rPr>
          <w:sz w:val="32"/>
          <w:szCs w:val="32"/>
        </w:rPr>
        <w:t xml:space="preserve">b) It is the responsibility of subject groups to develop systems which ensure that: </w:t>
      </w:r>
    </w:p>
    <w:p>
      <w:pPr>
        <w:pStyle w:val="Normal"/>
        <w:numPr>
          <w:ilvl w:val="0"/>
          <w:numId w:val="25"/>
        </w:numPr>
        <w:spacing w:before="0" w:after="0"/>
        <w:rPr>
          <w:color w:val="000000"/>
          <w:sz w:val="32"/>
          <w:szCs w:val="32"/>
        </w:rPr>
      </w:pPr>
      <w:r>
        <w:rPr>
          <w:color w:val="000000"/>
          <w:sz w:val="32"/>
          <w:szCs w:val="32"/>
        </w:rPr>
        <w:t xml:space="preserve">The scope, content, learning outcomes and recommended reading and other sources for units in the subject remain current. </w:t>
      </w:r>
    </w:p>
    <w:p>
      <w:pPr>
        <w:pStyle w:val="Normal"/>
        <w:numPr>
          <w:ilvl w:val="0"/>
          <w:numId w:val="24"/>
        </w:numPr>
        <w:spacing w:before="0" w:after="0"/>
        <w:rPr>
          <w:color w:val="000000"/>
          <w:sz w:val="32"/>
          <w:szCs w:val="32"/>
        </w:rPr>
      </w:pPr>
      <w:r>
        <w:rPr>
          <w:color w:val="000000"/>
          <w:sz w:val="32"/>
          <w:szCs w:val="32"/>
        </w:rPr>
        <w:t xml:space="preserve">courses are developed and enhanced to serve the needs of all programmes to which they contribute </w:t>
      </w:r>
    </w:p>
    <w:p>
      <w:pPr>
        <w:pStyle w:val="Normal"/>
        <w:numPr>
          <w:ilvl w:val="0"/>
          <w:numId w:val="24"/>
        </w:numPr>
        <w:spacing w:before="0" w:after="0"/>
        <w:rPr>
          <w:color w:val="000000"/>
          <w:sz w:val="32"/>
          <w:szCs w:val="32"/>
        </w:rPr>
      </w:pPr>
      <w:r>
        <w:rPr>
          <w:color w:val="000000"/>
          <w:sz w:val="32"/>
          <w:szCs w:val="32"/>
        </w:rPr>
        <w:t xml:space="preserve"> </w:t>
      </w:r>
      <w:r>
        <w:rPr>
          <w:color w:val="000000"/>
          <w:sz w:val="32"/>
          <w:szCs w:val="32"/>
        </w:rPr>
        <w:t xml:space="preserve">Programme and course content and learning strategies are appropriately matched to students knowledge and skills at entry. </w:t>
      </w:r>
    </w:p>
    <w:p>
      <w:pPr>
        <w:pStyle w:val="Normal"/>
        <w:numPr>
          <w:ilvl w:val="0"/>
          <w:numId w:val="24"/>
        </w:numPr>
        <w:spacing w:before="0" w:after="0"/>
        <w:rPr>
          <w:color w:val="000000"/>
          <w:sz w:val="32"/>
          <w:szCs w:val="32"/>
        </w:rPr>
      </w:pPr>
      <w:r>
        <w:rPr>
          <w:color w:val="000000"/>
          <w:sz w:val="32"/>
          <w:szCs w:val="32"/>
        </w:rPr>
        <w:t xml:space="preserve">units are monitored  </w:t>
      </w:r>
    </w:p>
    <w:p>
      <w:pPr>
        <w:pStyle w:val="Normal"/>
        <w:numPr>
          <w:ilvl w:val="0"/>
          <w:numId w:val="24"/>
        </w:numPr>
        <w:spacing w:before="0" w:after="0"/>
        <w:rPr>
          <w:color w:val="000000"/>
          <w:sz w:val="32"/>
          <w:szCs w:val="32"/>
        </w:rPr>
      </w:pPr>
      <w:r>
        <w:rPr>
          <w:color w:val="000000"/>
          <w:sz w:val="32"/>
          <w:szCs w:val="32"/>
        </w:rPr>
        <w:t xml:space="preserve">course guides in accordance with Gambia College guidelines are fit for the purpose </w:t>
      </w:r>
    </w:p>
    <w:p>
      <w:pPr>
        <w:pStyle w:val="Normal"/>
        <w:numPr>
          <w:ilvl w:val="0"/>
          <w:numId w:val="24"/>
        </w:numPr>
        <w:rPr>
          <w:color w:val="000000"/>
          <w:sz w:val="32"/>
          <w:szCs w:val="32"/>
        </w:rPr>
      </w:pPr>
      <w:r>
        <w:rPr>
          <w:color w:val="000000"/>
          <w:sz w:val="32"/>
          <w:szCs w:val="32"/>
        </w:rPr>
        <w:t xml:space="preserve">subject area external examiner comments are considered, appropriate action initiated, and response made   </w:t>
      </w:r>
    </w:p>
    <w:p>
      <w:pPr>
        <w:pStyle w:val="Normal"/>
        <w:rPr>
          <w:b/>
          <w:b/>
          <w:sz w:val="32"/>
          <w:szCs w:val="32"/>
        </w:rPr>
      </w:pPr>
      <w:r>
        <w:rPr>
          <w:b/>
          <w:sz w:val="32"/>
          <w:szCs w:val="32"/>
        </w:rPr>
        <w:t>Roles of Heads of Schools and   Heads of Departments</w:t>
      </w:r>
      <w:r>
        <w:rPr>
          <w:b/>
          <w:sz w:val="32"/>
          <w:szCs w:val="32"/>
          <w:rPrChange w:id="0" w:author="GC EDUCATION" w:date="2019-06-21T14:34:00Z">
            <w:rPr>
              <w:sz w:val="32"/>
              <w:szCs w:val="32"/>
            </w:rPr>
          </w:rPrChange>
        </w:rPr>
        <w:t xml:space="preserve">  </w:t>
      </w:r>
    </w:p>
    <w:p>
      <w:pPr>
        <w:pStyle w:val="Normal"/>
        <w:rPr>
          <w:sz w:val="32"/>
          <w:szCs w:val="32"/>
        </w:rPr>
      </w:pPr>
      <w:r>
        <w:rPr>
          <w:sz w:val="32"/>
          <w:szCs w:val="32"/>
        </w:rPr>
        <w:t xml:space="preserve">Heads of Schools and Heads of Departments have the primary responsibility for ensuring that the programme portfolio is developed and enhanced, and that subject specific resources and operational systems appropriately support the quality of the learning experience. School and Departmental roles include:  </w:t>
      </w:r>
    </w:p>
    <w:p>
      <w:pPr>
        <w:pStyle w:val="Normal"/>
        <w:numPr>
          <w:ilvl w:val="2"/>
          <w:numId w:val="3"/>
        </w:numPr>
        <w:spacing w:before="0" w:after="0"/>
        <w:rPr>
          <w:color w:val="000000"/>
          <w:sz w:val="32"/>
          <w:szCs w:val="32"/>
        </w:rPr>
      </w:pPr>
      <w:r>
        <w:rPr>
          <w:color w:val="000000"/>
          <w:sz w:val="32"/>
          <w:szCs w:val="32"/>
        </w:rPr>
        <w:t xml:space="preserve">allocating individual roles and ensuring that staff are prepared for those roles, </w:t>
      </w:r>
    </w:p>
    <w:p>
      <w:pPr>
        <w:pStyle w:val="Normal"/>
        <w:numPr>
          <w:ilvl w:val="2"/>
          <w:numId w:val="3"/>
        </w:numPr>
        <w:spacing w:before="0" w:after="0"/>
        <w:rPr>
          <w:color w:val="000000"/>
          <w:sz w:val="32"/>
          <w:szCs w:val="32"/>
        </w:rPr>
      </w:pPr>
      <w:r>
        <w:rPr>
          <w:color w:val="000000"/>
          <w:sz w:val="32"/>
          <w:szCs w:val="32"/>
        </w:rPr>
        <w:t xml:space="preserve">developing the programme portfolio to optimise academic and vocational opportunities and student appeal and collaborating with other schools/Departments to achieve this where relevant, </w:t>
      </w:r>
    </w:p>
    <w:p>
      <w:pPr>
        <w:pStyle w:val="Normal"/>
        <w:numPr>
          <w:ilvl w:val="2"/>
          <w:numId w:val="3"/>
        </w:numPr>
        <w:spacing w:before="0" w:after="0"/>
        <w:rPr>
          <w:color w:val="000000"/>
          <w:sz w:val="32"/>
          <w:szCs w:val="32"/>
        </w:rPr>
      </w:pPr>
      <w:r>
        <w:rPr>
          <w:color w:val="000000"/>
          <w:sz w:val="32"/>
          <w:szCs w:val="32"/>
        </w:rPr>
        <w:t>Ensuring that the teaching and learning environment meets students and staff needs as fully as possible,</w:t>
      </w:r>
    </w:p>
    <w:p>
      <w:pPr>
        <w:pStyle w:val="Normal"/>
        <w:numPr>
          <w:ilvl w:val="2"/>
          <w:numId w:val="3"/>
        </w:numPr>
        <w:spacing w:before="0" w:after="0"/>
        <w:rPr>
          <w:color w:val="000000"/>
          <w:sz w:val="32"/>
          <w:szCs w:val="32"/>
        </w:rPr>
      </w:pPr>
      <w:r>
        <w:rPr>
          <w:color w:val="000000"/>
          <w:sz w:val="32"/>
          <w:szCs w:val="32"/>
        </w:rPr>
        <w:t xml:space="preserve">promoting contact with employers and with the wider academic community, </w:t>
      </w:r>
    </w:p>
    <w:p>
      <w:pPr>
        <w:pStyle w:val="Normal"/>
        <w:numPr>
          <w:ilvl w:val="2"/>
          <w:numId w:val="3"/>
        </w:numPr>
        <w:spacing w:before="0" w:after="0"/>
        <w:rPr>
          <w:color w:val="000000"/>
          <w:sz w:val="32"/>
          <w:szCs w:val="32"/>
        </w:rPr>
      </w:pPr>
      <w:r>
        <w:rPr>
          <w:color w:val="000000"/>
          <w:sz w:val="32"/>
          <w:szCs w:val="32"/>
        </w:rPr>
        <w:t>supervision and monitoring policies and procedures for selecting students and for assessing prior learning,</w:t>
      </w:r>
    </w:p>
    <w:p>
      <w:pPr>
        <w:pStyle w:val="Normal"/>
        <w:numPr>
          <w:ilvl w:val="2"/>
          <w:numId w:val="3"/>
        </w:numPr>
        <w:spacing w:before="0" w:after="0"/>
        <w:rPr>
          <w:color w:val="000000"/>
          <w:sz w:val="32"/>
          <w:szCs w:val="32"/>
        </w:rPr>
      </w:pPr>
      <w:r>
        <w:rPr>
          <w:color w:val="000000"/>
          <w:sz w:val="32"/>
          <w:szCs w:val="32"/>
        </w:rPr>
        <w:t xml:space="preserve">ensuring that there is an effective liaison with partners in offering collaborative programmes, </w:t>
      </w:r>
    </w:p>
    <w:p>
      <w:pPr>
        <w:pStyle w:val="Normal"/>
        <w:numPr>
          <w:ilvl w:val="2"/>
          <w:numId w:val="3"/>
        </w:numPr>
        <w:spacing w:before="0" w:after="0"/>
        <w:rPr>
          <w:color w:val="000000"/>
          <w:sz w:val="32"/>
          <w:szCs w:val="32"/>
        </w:rPr>
      </w:pPr>
      <w:r>
        <w:rPr>
          <w:color w:val="000000"/>
          <w:sz w:val="32"/>
          <w:szCs w:val="32"/>
        </w:rPr>
        <w:t>identifying and disseminating good practice within and from outside the School</w:t>
      </w:r>
      <w:del w:id="55" w:author="GC EDUCATION" w:date="2019-06-21T14:37:00Z">
        <w:r>
          <w:rPr>
            <w:color w:val="000000"/>
            <w:sz w:val="32"/>
            <w:szCs w:val="32"/>
          </w:rPr>
          <w:delText xml:space="preserve"> </w:delText>
        </w:r>
      </w:del>
      <w:r>
        <w:rPr>
          <w:color w:val="000000"/>
          <w:sz w:val="32"/>
          <w:szCs w:val="32"/>
        </w:rPr>
        <w:t xml:space="preserve"> or Department, </w:t>
      </w:r>
    </w:p>
    <w:p>
      <w:pPr>
        <w:pStyle w:val="Normal"/>
        <w:numPr>
          <w:ilvl w:val="2"/>
          <w:numId w:val="3"/>
        </w:numPr>
        <w:rPr>
          <w:color w:val="000000"/>
          <w:sz w:val="32"/>
          <w:szCs w:val="32"/>
        </w:rPr>
      </w:pPr>
      <w:r>
        <w:rPr>
          <w:color w:val="000000"/>
          <w:sz w:val="32"/>
          <w:szCs w:val="32"/>
        </w:rPr>
        <w:t>ensuring that course planning committees and review teams  are adequately supported by senior staff experienced in evaluation  and programme development, and that new and revised programmes receive thorough internal scrutiny before progressing to validation or review.</w:t>
      </w:r>
    </w:p>
    <w:p>
      <w:pPr>
        <w:pStyle w:val="Normal"/>
        <w:rPr>
          <w:sz w:val="32"/>
          <w:szCs w:val="32"/>
        </w:rPr>
      </w:pPr>
      <w:r>
        <w:rPr>
          <w:sz w:val="32"/>
          <w:szCs w:val="32"/>
        </w:rPr>
        <w:t xml:space="preserve">Role of the Quality Assurance Unit in Best Practice  </w:t>
      </w:r>
    </w:p>
    <w:p>
      <w:pPr>
        <w:pStyle w:val="Normal"/>
        <w:numPr>
          <w:ilvl w:val="0"/>
          <w:numId w:val="5"/>
        </w:numPr>
        <w:spacing w:before="0" w:after="0"/>
        <w:rPr/>
      </w:pPr>
      <w:r>
        <w:rPr>
          <w:color w:val="000000"/>
          <w:sz w:val="32"/>
          <w:szCs w:val="32"/>
        </w:rPr>
        <w:t xml:space="preserve">The Quality Assurance Unit shall share best practice with key stakeholders in quality assurance implementation at </w:t>
      </w:r>
      <w:del w:id="56" w:author="GC EDUCATION" w:date="2019-06-21T14:42:00Z">
        <w:r>
          <w:rPr>
            <w:color w:val="000000"/>
            <w:sz w:val="32"/>
            <w:szCs w:val="32"/>
          </w:rPr>
          <w:delText xml:space="preserve"> </w:delText>
        </w:r>
      </w:del>
      <w:r>
        <w:rPr>
          <w:color w:val="000000"/>
          <w:sz w:val="32"/>
          <w:szCs w:val="32"/>
        </w:rPr>
        <w:t>Gambia College. This shall be done by organising workshops to disseminate lessons learned, successful innovations, and difficulties encountered in implementing quality assurance system. The unit shall also put in place mechanism for an annual conference on quality assurance implementation and research for the Gambia College.</w:t>
      </w:r>
    </w:p>
    <w:p>
      <w:pPr>
        <w:pStyle w:val="Normal"/>
        <w:numPr>
          <w:ilvl w:val="0"/>
          <w:numId w:val="5"/>
        </w:numPr>
        <w:rPr>
          <w:color w:val="000000"/>
          <w:sz w:val="32"/>
          <w:szCs w:val="32"/>
        </w:rPr>
      </w:pPr>
      <w:r>
        <w:rPr>
          <w:color w:val="000000"/>
          <w:sz w:val="32"/>
          <w:szCs w:val="32"/>
        </w:rPr>
        <w:t xml:space="preserve">The Unit shall liase with the ICT unit to develop and improve on the  website to provide information to students, staff and employers about the quality teaching and research and other key performance indicators expected of Gambia College .     </w:t>
      </w:r>
    </w:p>
    <w:p>
      <w:pPr>
        <w:pStyle w:val="Normal"/>
        <w:rPr>
          <w:b/>
          <w:b/>
          <w:sz w:val="32"/>
          <w:szCs w:val="32"/>
        </w:rPr>
      </w:pPr>
      <w:r>
        <w:rPr>
          <w:b/>
          <w:sz w:val="32"/>
          <w:szCs w:val="32"/>
        </w:rPr>
        <w:t xml:space="preserve">Support Services Units </w:t>
      </w:r>
    </w:p>
    <w:p>
      <w:pPr>
        <w:pStyle w:val="Normal"/>
        <w:rPr>
          <w:sz w:val="32"/>
          <w:szCs w:val="32"/>
        </w:rPr>
      </w:pPr>
      <w:r>
        <w:rPr>
          <w:sz w:val="32"/>
          <w:szCs w:val="32"/>
        </w:rPr>
        <w:t xml:space="preserve">Support services Departments equally have a responsibility to maintain professional standards appropriate to the service function, and to plan, manage and review the services they provide to ensure that those services align with institutional priorities, support academic developments and add to the quality of the student experience.  Support Departments which provide services directly to students. Have an additional responsibility to: </w:t>
      </w:r>
    </w:p>
    <w:p>
      <w:pPr>
        <w:pStyle w:val="Normal"/>
        <w:numPr>
          <w:ilvl w:val="1"/>
          <w:numId w:val="8"/>
        </w:numPr>
        <w:spacing w:before="0" w:after="0"/>
        <w:rPr>
          <w:color w:val="000000"/>
          <w:sz w:val="32"/>
          <w:szCs w:val="32"/>
        </w:rPr>
      </w:pPr>
      <w:r>
        <w:rPr>
          <w:color w:val="000000"/>
          <w:sz w:val="32"/>
          <w:szCs w:val="32"/>
        </w:rPr>
        <w:t xml:space="preserve">Gather information on student needs and priorities to inform the planning of the service, </w:t>
      </w:r>
    </w:p>
    <w:p>
      <w:pPr>
        <w:pStyle w:val="Normal"/>
        <w:numPr>
          <w:ilvl w:val="1"/>
          <w:numId w:val="8"/>
        </w:numPr>
        <w:spacing w:before="0" w:after="0"/>
        <w:rPr>
          <w:color w:val="000000"/>
          <w:sz w:val="32"/>
          <w:szCs w:val="32"/>
        </w:rPr>
      </w:pPr>
      <w:r>
        <w:rPr>
          <w:color w:val="000000"/>
          <w:sz w:val="32"/>
          <w:szCs w:val="32"/>
        </w:rPr>
        <w:t>Consider student feedback, through local surveys or through the student satisfaction survey,</w:t>
      </w:r>
    </w:p>
    <w:p>
      <w:pPr>
        <w:pStyle w:val="Normal"/>
        <w:numPr>
          <w:ilvl w:val="1"/>
          <w:numId w:val="8"/>
        </w:numPr>
        <w:rPr>
          <w:color w:val="000000"/>
          <w:sz w:val="32"/>
          <w:szCs w:val="32"/>
        </w:rPr>
      </w:pPr>
      <w:r>
        <w:rPr>
          <w:color w:val="000000"/>
          <w:sz w:val="32"/>
          <w:szCs w:val="32"/>
        </w:rPr>
        <w:t xml:space="preserve">Develop an ethos of customer service.  </w:t>
      </w:r>
    </w:p>
    <w:p>
      <w:pPr>
        <w:pStyle w:val="Normal"/>
        <w:rPr>
          <w:sz w:val="32"/>
          <w:szCs w:val="32"/>
          <w:ins w:id="57" w:author="GC EDUCATION" w:date="2019-06-21T15:08:00Z"/>
        </w:rPr>
      </w:pPr>
      <w:r>
        <w:rPr>
          <w:sz w:val="32"/>
          <w:szCs w:val="32"/>
        </w:rPr>
        <w:t xml:space="preserve">Management Function Commitment from the top management is an essential pre-requisite for an effective quality assurance system.  Members of top management are the bedrock, the anchors of Quality Assurance. </w:t>
      </w:r>
    </w:p>
    <w:p>
      <w:pPr>
        <w:pStyle w:val="Normal"/>
        <w:rPr/>
      </w:pPr>
      <w:r>
        <w:rPr>
          <w:b/>
          <w:sz w:val="32"/>
          <w:szCs w:val="32"/>
        </w:rPr>
        <w:t xml:space="preserve">The Management roles will be as follows:-  </w:t>
      </w:r>
    </w:p>
    <w:p>
      <w:pPr>
        <w:pStyle w:val="Normal"/>
        <w:numPr>
          <w:ilvl w:val="0"/>
          <w:numId w:val="14"/>
        </w:numPr>
        <w:spacing w:before="0" w:after="0"/>
        <w:rPr>
          <w:color w:val="000000"/>
          <w:sz w:val="32"/>
          <w:szCs w:val="32"/>
        </w:rPr>
      </w:pPr>
      <w:r>
        <w:rPr>
          <w:color w:val="000000"/>
          <w:sz w:val="32"/>
          <w:szCs w:val="32"/>
        </w:rPr>
        <w:t>Guide the Gambia College in reviewing the organizational performance for quality assurance.</w:t>
      </w:r>
    </w:p>
    <w:p>
      <w:pPr>
        <w:pStyle w:val="Normal"/>
        <w:numPr>
          <w:ilvl w:val="0"/>
          <w:numId w:val="14"/>
        </w:numPr>
        <w:spacing w:before="0" w:after="0"/>
        <w:rPr>
          <w:color w:val="000000"/>
          <w:sz w:val="32"/>
          <w:szCs w:val="32"/>
        </w:rPr>
      </w:pPr>
      <w:r>
        <w:rPr>
          <w:color w:val="000000"/>
          <w:sz w:val="32"/>
          <w:szCs w:val="32"/>
        </w:rPr>
        <w:t xml:space="preserve"> </w:t>
      </w:r>
      <w:r>
        <w:rPr>
          <w:color w:val="000000"/>
          <w:sz w:val="32"/>
          <w:szCs w:val="32"/>
        </w:rPr>
        <w:t xml:space="preserve">Establish a clear mission, articulate core values, and communicate high expectations of performance at all levels. </w:t>
      </w:r>
    </w:p>
    <w:p>
      <w:pPr>
        <w:pStyle w:val="Normal"/>
        <w:numPr>
          <w:ilvl w:val="0"/>
          <w:numId w:val="11"/>
        </w:numPr>
        <w:spacing w:before="0" w:after="0"/>
        <w:rPr>
          <w:color w:val="000000"/>
          <w:sz w:val="32"/>
          <w:szCs w:val="32"/>
        </w:rPr>
      </w:pPr>
      <w:r>
        <w:rPr>
          <w:color w:val="000000"/>
          <w:sz w:val="32"/>
          <w:szCs w:val="32"/>
        </w:rPr>
        <w:t xml:space="preserve">Create and sustain an educational environment that promotes ethical values and equity for all stakeholders at Gambia College. </w:t>
      </w:r>
    </w:p>
    <w:p>
      <w:pPr>
        <w:pStyle w:val="Normal"/>
        <w:numPr>
          <w:ilvl w:val="0"/>
          <w:numId w:val="11"/>
        </w:numPr>
        <w:spacing w:before="0" w:after="0"/>
        <w:rPr>
          <w:color w:val="000000"/>
          <w:sz w:val="32"/>
          <w:szCs w:val="32"/>
        </w:rPr>
      </w:pPr>
      <w:r>
        <w:rPr>
          <w:color w:val="000000"/>
          <w:sz w:val="32"/>
          <w:szCs w:val="32"/>
        </w:rPr>
        <w:t xml:space="preserve">Encourage research, innovations and pursue current and future opportunities for improvement. </w:t>
      </w:r>
    </w:p>
    <w:p>
      <w:pPr>
        <w:pStyle w:val="Normal"/>
        <w:numPr>
          <w:ilvl w:val="0"/>
          <w:numId w:val="11"/>
        </w:numPr>
        <w:spacing w:before="0" w:after="0"/>
        <w:rPr>
          <w:color w:val="000000"/>
          <w:sz w:val="32"/>
          <w:szCs w:val="32"/>
        </w:rPr>
      </w:pPr>
      <w:r>
        <w:rPr>
          <w:color w:val="000000"/>
          <w:sz w:val="32"/>
          <w:szCs w:val="32"/>
        </w:rPr>
        <w:t>Establish priorities for quality improvement to ensure that Gambia Colleges Mission is successfully achieved.</w:t>
      </w:r>
    </w:p>
    <w:p>
      <w:pPr>
        <w:pStyle w:val="Normal"/>
        <w:numPr>
          <w:ilvl w:val="0"/>
          <w:numId w:val="11"/>
        </w:numPr>
        <w:rPr>
          <w:color w:val="000000"/>
          <w:sz w:val="32"/>
          <w:szCs w:val="32"/>
        </w:rPr>
      </w:pPr>
      <w:r>
        <w:rPr>
          <w:color w:val="000000"/>
          <w:sz w:val="32"/>
          <w:szCs w:val="32"/>
        </w:rPr>
        <w:t xml:space="preserve"> </w:t>
      </w:r>
      <w:r>
        <w:rPr>
          <w:color w:val="000000"/>
          <w:sz w:val="32"/>
          <w:szCs w:val="32"/>
        </w:rPr>
        <w:t xml:space="preserve">Ensure the Gambia College is strategically located to achieve its Mission and Vision.                                    </w:t>
      </w:r>
    </w:p>
    <w:p>
      <w:pPr>
        <w:pStyle w:val="Normal"/>
        <w:rPr>
          <w:sz w:val="32"/>
          <w:szCs w:val="32"/>
        </w:rPr>
      </w:pPr>
      <w:r>
        <w:rPr>
          <w:sz w:val="32"/>
          <w:szCs w:val="32"/>
        </w:rPr>
        <w:t xml:space="preserve">SOURCES OF INFORMATION AND ACCESSIBILITY  </w:t>
      </w:r>
    </w:p>
    <w:p>
      <w:pPr>
        <w:pStyle w:val="Normal"/>
        <w:rPr>
          <w:sz w:val="32"/>
          <w:szCs w:val="32"/>
        </w:rPr>
      </w:pPr>
      <w:r>
        <w:rPr>
          <w:sz w:val="32"/>
          <w:szCs w:val="32"/>
        </w:rPr>
        <w:t xml:space="preserve">The Gambia College is required to gather certain classes of information regarding the standards and quality of its programmes, and to publish some of this information. This is in order to enable the general public and more specifically prospective and current students to have access to up-to-date, consistent and reliable information about the standards and quality of programmes offered.    </w:t>
      </w:r>
    </w:p>
    <w:p>
      <w:pPr>
        <w:pStyle w:val="Normal"/>
        <w:numPr>
          <w:ilvl w:val="0"/>
          <w:numId w:val="16"/>
        </w:numPr>
        <w:rPr>
          <w:color w:val="000000"/>
          <w:sz w:val="32"/>
          <w:szCs w:val="32"/>
        </w:rPr>
      </w:pPr>
      <w:r>
        <w:rPr>
          <w:color w:val="000000"/>
          <w:sz w:val="32"/>
          <w:szCs w:val="32"/>
        </w:rPr>
        <w:t xml:space="preserve">Information for </w:t>
      </w:r>
      <w:r>
        <w:rPr>
          <w:strike/>
          <w:sz w:val="32"/>
          <w:szCs w:val="32"/>
        </w:rPr>
        <w:t>Students</w:t>
      </w:r>
      <w:r>
        <w:rPr>
          <w:color w:val="000000"/>
          <w:sz w:val="32"/>
          <w:szCs w:val="32"/>
        </w:rPr>
        <w:t xml:space="preserve"> Gambia College students on policy and information  shall be that every student should receive a Student Handbook, a Programme Guide and a Course Guide for every course for which he or she is registered.  </w:t>
      </w:r>
    </w:p>
    <w:p>
      <w:pPr>
        <w:pStyle w:val="Normal"/>
        <w:rPr>
          <w:sz w:val="32"/>
          <w:szCs w:val="32"/>
        </w:rPr>
      </w:pPr>
      <w:r>
        <w:rPr>
          <w:sz w:val="32"/>
          <w:szCs w:val="32"/>
        </w:rPr>
        <w:t>Accurate and accessible information for students will assist them to:</w:t>
      </w:r>
    </w:p>
    <w:p>
      <w:pPr>
        <w:pStyle w:val="Normal"/>
        <w:numPr>
          <w:ilvl w:val="2"/>
          <w:numId w:val="18"/>
        </w:numPr>
        <w:spacing w:before="0" w:after="0"/>
        <w:rPr>
          <w:color w:val="000000"/>
          <w:sz w:val="32"/>
          <w:szCs w:val="32"/>
        </w:rPr>
      </w:pPr>
      <w:r>
        <w:rPr>
          <w:color w:val="000000"/>
          <w:sz w:val="32"/>
          <w:szCs w:val="32"/>
        </w:rPr>
        <w:t xml:space="preserve">understand what is required to achieve the standards for the award for which they are enrolled, </w:t>
      </w:r>
    </w:p>
    <w:p>
      <w:pPr>
        <w:pStyle w:val="Normal"/>
        <w:numPr>
          <w:ilvl w:val="2"/>
          <w:numId w:val="18"/>
        </w:numPr>
        <w:spacing w:before="0" w:after="0"/>
        <w:rPr>
          <w:color w:val="000000"/>
          <w:sz w:val="32"/>
          <w:szCs w:val="32"/>
        </w:rPr>
      </w:pPr>
      <w:r>
        <w:rPr>
          <w:color w:val="000000"/>
          <w:sz w:val="32"/>
          <w:szCs w:val="32"/>
        </w:rPr>
        <w:t>understand their responsibilities, both to maintain their enrollment and in respect of their own learning,</w:t>
      </w:r>
    </w:p>
    <w:p>
      <w:pPr>
        <w:pStyle w:val="Normal"/>
        <w:numPr>
          <w:ilvl w:val="2"/>
          <w:numId w:val="18"/>
        </w:numPr>
        <w:spacing w:before="0" w:after="0"/>
        <w:rPr>
          <w:color w:val="000000"/>
          <w:sz w:val="32"/>
          <w:szCs w:val="32"/>
        </w:rPr>
      </w:pPr>
      <w:r>
        <w:rPr>
          <w:color w:val="000000"/>
          <w:sz w:val="32"/>
          <w:szCs w:val="32"/>
        </w:rPr>
        <w:t>understand their responsibilities as members of the Gambia College community. Where relevant, their responsibilities in respect of professional conduct.</w:t>
      </w:r>
    </w:p>
    <w:p>
      <w:pPr>
        <w:pStyle w:val="Normal"/>
        <w:numPr>
          <w:ilvl w:val="2"/>
          <w:numId w:val="18"/>
        </w:numPr>
        <w:spacing w:before="0" w:after="0"/>
        <w:rPr>
          <w:color w:val="000000"/>
          <w:sz w:val="32"/>
          <w:szCs w:val="32"/>
        </w:rPr>
      </w:pPr>
      <w:r>
        <w:rPr>
          <w:color w:val="000000"/>
          <w:sz w:val="32"/>
          <w:szCs w:val="32"/>
        </w:rPr>
        <w:t xml:space="preserve">know how to derive maximum benefit from the learning opportunities available to them, </w:t>
      </w:r>
    </w:p>
    <w:p>
      <w:pPr>
        <w:pStyle w:val="Normal"/>
        <w:numPr>
          <w:ilvl w:val="2"/>
          <w:numId w:val="18"/>
        </w:numPr>
        <w:spacing w:before="0" w:after="0"/>
        <w:rPr>
          <w:color w:val="000000"/>
          <w:sz w:val="32"/>
          <w:szCs w:val="32"/>
        </w:rPr>
      </w:pPr>
      <w:r>
        <w:rPr>
          <w:color w:val="000000"/>
          <w:sz w:val="32"/>
          <w:szCs w:val="32"/>
        </w:rPr>
        <w:t xml:space="preserve">know how and in what circumstances to access support services, </w:t>
      </w:r>
    </w:p>
    <w:p>
      <w:pPr>
        <w:pStyle w:val="Normal"/>
        <w:numPr>
          <w:ilvl w:val="2"/>
          <w:numId w:val="18"/>
        </w:numPr>
        <w:spacing w:before="0" w:after="0"/>
        <w:rPr>
          <w:color w:val="000000"/>
          <w:sz w:val="32"/>
          <w:szCs w:val="32"/>
        </w:rPr>
      </w:pPr>
      <w:r>
        <w:rPr>
          <w:color w:val="000000"/>
          <w:sz w:val="32"/>
          <w:szCs w:val="32"/>
        </w:rPr>
        <w:t xml:space="preserve">understand the regulatory framework which governs decisions about progression and awards, </w:t>
      </w:r>
    </w:p>
    <w:p>
      <w:pPr>
        <w:pStyle w:val="Normal"/>
        <w:numPr>
          <w:ilvl w:val="2"/>
          <w:numId w:val="18"/>
        </w:numPr>
        <w:rPr>
          <w:color w:val="000000"/>
          <w:sz w:val="32"/>
          <w:szCs w:val="32"/>
        </w:rPr>
      </w:pPr>
      <w:r>
        <w:rPr>
          <w:color w:val="000000"/>
          <w:sz w:val="32"/>
          <w:szCs w:val="32"/>
        </w:rPr>
        <w:t xml:space="preserve">know how to use the systems which exists for students to express their views or to make complaints.  </w:t>
      </w:r>
    </w:p>
    <w:p>
      <w:pPr>
        <w:pStyle w:val="Normal"/>
        <w:rPr>
          <w:sz w:val="32"/>
          <w:szCs w:val="32"/>
        </w:rPr>
      </w:pPr>
      <w:r>
        <w:rPr>
          <w:sz w:val="32"/>
          <w:szCs w:val="32"/>
        </w:rPr>
        <w:t xml:space="preserve">Course Guides </w:t>
      </w:r>
    </w:p>
    <w:p>
      <w:pPr>
        <w:pStyle w:val="Normal"/>
        <w:rPr>
          <w:sz w:val="32"/>
          <w:szCs w:val="32"/>
        </w:rPr>
      </w:pPr>
      <w:r>
        <w:rPr>
          <w:sz w:val="32"/>
          <w:szCs w:val="32"/>
        </w:rPr>
        <w:t xml:space="preserve">a. The purpose of Course Guides is to help students understand what is required to meet the learning outcomes of the course, in terms of supervised contact with staff, private study, preparation and assessment.  </w:t>
      </w:r>
    </w:p>
    <w:p>
      <w:pPr>
        <w:pStyle w:val="Normal"/>
        <w:rPr>
          <w:sz w:val="32"/>
          <w:szCs w:val="32"/>
        </w:rPr>
      </w:pPr>
      <w:r>
        <w:rPr>
          <w:sz w:val="32"/>
          <w:szCs w:val="32"/>
        </w:rPr>
        <w:t xml:space="preserve">b. A Handbook for Academic Staff provides detailed guidance on the purpose of Course Guides, content which is required or desirable, the relationship between the Course Guide and what is approved at validation, and responsibilities for preparing the guides and checking their quality. For uniformity across the Gambia College, an electronic template for course Guides should be available on the QA Unit website.  </w:t>
      </w:r>
    </w:p>
    <w:p>
      <w:pPr>
        <w:pStyle w:val="Normal"/>
        <w:rPr>
          <w:sz w:val="32"/>
          <w:szCs w:val="32"/>
        </w:rPr>
      </w:pPr>
      <w:r>
        <w:rPr>
          <w:sz w:val="32"/>
          <w:szCs w:val="32"/>
        </w:rPr>
        <w:t xml:space="preserve">c. Assessment criteria for course assessments should normally be in the Course Guide, but may alternatively be issued to students with the assessment task.  Their purpose is to help students understand the attributes of their work for which marks will be allocated and what is required to achieve good marks for their work.  </w:t>
      </w:r>
    </w:p>
    <w:p>
      <w:pPr>
        <w:pStyle w:val="Normal"/>
        <w:rPr>
          <w:sz w:val="32"/>
          <w:szCs w:val="32"/>
        </w:rPr>
      </w:pPr>
      <w:r>
        <w:rPr>
          <w:sz w:val="32"/>
          <w:szCs w:val="32"/>
        </w:rPr>
        <w:t xml:space="preserve">d. It is the responsibility of the Lecturer to prepare the course Guide. Each Department shall have in place a system to monitor the quality of Course Guides.   </w:t>
      </w:r>
    </w:p>
    <w:p>
      <w:pPr>
        <w:pStyle w:val="Normal"/>
        <w:rPr>
          <w:sz w:val="32"/>
          <w:szCs w:val="32"/>
        </w:rPr>
      </w:pPr>
      <w:r>
        <w:rPr>
          <w:sz w:val="32"/>
          <w:szCs w:val="32"/>
        </w:rPr>
        <w:t xml:space="preserve">Programme Guides  </w:t>
      </w:r>
    </w:p>
    <w:p>
      <w:pPr>
        <w:pStyle w:val="Normal"/>
        <w:rPr>
          <w:sz w:val="32"/>
          <w:szCs w:val="32"/>
        </w:rPr>
      </w:pPr>
      <w:r>
        <w:rPr>
          <w:sz w:val="32"/>
          <w:szCs w:val="32"/>
        </w:rPr>
        <w:t>The purpose of Programme Guides is to help students to:</w:t>
      </w:r>
    </w:p>
    <w:p>
      <w:pPr>
        <w:pStyle w:val="Normal"/>
        <w:numPr>
          <w:ilvl w:val="0"/>
          <w:numId w:val="33"/>
        </w:numPr>
        <w:spacing w:before="0" w:after="0"/>
        <w:rPr>
          <w:color w:val="000000"/>
          <w:sz w:val="32"/>
          <w:szCs w:val="32"/>
        </w:rPr>
      </w:pPr>
      <w:r>
        <w:rPr>
          <w:color w:val="000000"/>
          <w:sz w:val="32"/>
          <w:szCs w:val="32"/>
        </w:rPr>
        <w:t>Understand the aims and outcomes of the programme and the standards that they are expected to achieve to complete it successfully.</w:t>
      </w:r>
    </w:p>
    <w:p>
      <w:pPr>
        <w:pStyle w:val="Normal"/>
        <w:numPr>
          <w:ilvl w:val="0"/>
          <w:numId w:val="33"/>
        </w:numPr>
        <w:spacing w:before="0" w:after="0"/>
        <w:rPr>
          <w:color w:val="000000"/>
          <w:sz w:val="32"/>
          <w:szCs w:val="32"/>
        </w:rPr>
      </w:pPr>
      <w:r>
        <w:rPr>
          <w:color w:val="000000"/>
          <w:sz w:val="32"/>
          <w:szCs w:val="32"/>
        </w:rPr>
        <w:t xml:space="preserve">understand how the </w:t>
      </w:r>
      <w:r>
        <w:rPr>
          <w:strike/>
          <w:sz w:val="32"/>
          <w:szCs w:val="32"/>
        </w:rPr>
        <w:t>separate</w:t>
      </w:r>
      <w:r>
        <w:rPr>
          <w:color w:val="000000"/>
          <w:sz w:val="32"/>
          <w:szCs w:val="32"/>
        </w:rPr>
        <w:t xml:space="preserve"> different courses of the programme contribute to its overall aims, the themes which run through the programme as a whole, and any pre-requisites or decision points in terms of options and award paths. </w:t>
      </w:r>
    </w:p>
    <w:p>
      <w:pPr>
        <w:pStyle w:val="Normal"/>
        <w:numPr>
          <w:ilvl w:val="0"/>
          <w:numId w:val="33"/>
        </w:numPr>
        <w:spacing w:before="0" w:after="0"/>
        <w:rPr>
          <w:color w:val="000000"/>
          <w:sz w:val="32"/>
          <w:szCs w:val="32"/>
        </w:rPr>
      </w:pPr>
      <w:r>
        <w:rPr>
          <w:color w:val="000000"/>
          <w:sz w:val="32"/>
          <w:szCs w:val="32"/>
        </w:rPr>
        <w:t>Understand the teaching and learning approaches used.</w:t>
      </w:r>
    </w:p>
    <w:p>
      <w:pPr>
        <w:pStyle w:val="Normal"/>
        <w:spacing w:before="0" w:after="0"/>
        <w:ind w:left="360" w:hanging="0"/>
        <w:rPr>
          <w:color w:val="000000"/>
          <w:sz w:val="32"/>
          <w:szCs w:val="32"/>
        </w:rPr>
      </w:pPr>
      <w:r>
        <w:rPr>
          <w:color w:val="000000"/>
          <w:sz w:val="32"/>
          <w:szCs w:val="32"/>
        </w:rPr>
        <w:t xml:space="preserve"> </w:t>
      </w:r>
      <w:r>
        <w:rPr>
          <w:color w:val="000000"/>
          <w:sz w:val="32"/>
          <w:szCs w:val="32"/>
        </w:rPr>
        <w:t xml:space="preserve">iv. plan their works with knowledge of the overall assessment workload for a semesters/terms </w:t>
      </w:r>
    </w:p>
    <w:p>
      <w:pPr>
        <w:pStyle w:val="Normal"/>
        <w:numPr>
          <w:ilvl w:val="0"/>
          <w:numId w:val="33"/>
        </w:numPr>
        <w:spacing w:before="0" w:after="0"/>
        <w:rPr>
          <w:color w:val="000000"/>
          <w:sz w:val="32"/>
          <w:szCs w:val="32"/>
        </w:rPr>
      </w:pPr>
      <w:r>
        <w:rPr>
          <w:color w:val="000000"/>
          <w:sz w:val="32"/>
          <w:szCs w:val="32"/>
        </w:rPr>
        <w:t xml:space="preserve">understand programme-specific regulations  and other programme-specific information </w:t>
      </w:r>
    </w:p>
    <w:p>
      <w:pPr>
        <w:pStyle w:val="Normal"/>
        <w:numPr>
          <w:ilvl w:val="0"/>
          <w:numId w:val="33"/>
        </w:numPr>
        <w:spacing w:before="0" w:after="0"/>
        <w:rPr>
          <w:color w:val="000000"/>
          <w:sz w:val="32"/>
          <w:szCs w:val="32"/>
        </w:rPr>
      </w:pPr>
      <w:r>
        <w:rPr>
          <w:color w:val="000000"/>
          <w:sz w:val="32"/>
          <w:szCs w:val="32"/>
        </w:rPr>
        <w:t xml:space="preserve">know who to contact for academic, personal and administrative advice, </w:t>
      </w:r>
    </w:p>
    <w:p>
      <w:pPr>
        <w:pStyle w:val="Normal"/>
        <w:numPr>
          <w:ilvl w:val="0"/>
          <w:numId w:val="33"/>
        </w:numPr>
        <w:spacing w:before="0" w:after="0"/>
        <w:rPr>
          <w:color w:val="000000"/>
          <w:sz w:val="32"/>
          <w:szCs w:val="32"/>
        </w:rPr>
      </w:pPr>
      <w:r>
        <w:rPr>
          <w:color w:val="000000"/>
          <w:sz w:val="32"/>
          <w:szCs w:val="32"/>
        </w:rPr>
        <w:t xml:space="preserve">Know how to access and benefit from relevant learning resources and support services.  </w:t>
      </w:r>
    </w:p>
    <w:p>
      <w:pPr>
        <w:pStyle w:val="Normal"/>
        <w:spacing w:before="0" w:after="0"/>
        <w:ind w:left="720" w:hanging="0"/>
        <w:rPr>
          <w:color w:val="000000"/>
          <w:sz w:val="32"/>
          <w:szCs w:val="32"/>
        </w:rPr>
      </w:pPr>
      <w:r>
        <w:rPr>
          <w:color w:val="000000"/>
          <w:sz w:val="32"/>
          <w:szCs w:val="32"/>
        </w:rPr>
        <w:t xml:space="preserve">The Programme Guide must be compatible with the programme specification and may cover the whole programme, or may be issued for each year or level.  </w:t>
      </w:r>
      <w:bookmarkStart w:id="1" w:name="move12023659"/>
      <w:bookmarkEnd w:id="1"/>
    </w:p>
    <w:p>
      <w:pPr>
        <w:pStyle w:val="Normal"/>
        <w:numPr>
          <w:ilvl w:val="0"/>
          <w:numId w:val="33"/>
        </w:numPr>
        <w:rPr/>
      </w:pPr>
      <w:r>
        <w:rPr>
          <w:color w:val="000000"/>
          <w:sz w:val="32"/>
          <w:szCs w:val="32"/>
        </w:rPr>
        <w:t xml:space="preserve">It is the responsibility of the Programme unit to prepare the Programme Guide, with support from the Programme Administrators. Each Department should have in place a system to monitor the quality of Programme Guides.  </w:t>
      </w:r>
    </w:p>
    <w:p>
      <w:pPr>
        <w:pStyle w:val="Normal"/>
        <w:spacing w:before="0" w:after="0"/>
        <w:ind w:left="360" w:hanging="0"/>
        <w:rPr>
          <w:color w:val="000000"/>
          <w:sz w:val="32"/>
          <w:szCs w:val="32"/>
        </w:rPr>
      </w:pPr>
      <w:r>
        <w:rPr>
          <w:color w:val="000000"/>
          <w:sz w:val="32"/>
          <w:szCs w:val="32"/>
        </w:rPr>
        <w:t xml:space="preserve">The Programme Guide must be compatible with the programme specification and may cover the whole programme, or may be issued for each year or level.  </w:t>
      </w:r>
      <w:bookmarkStart w:id="2" w:name="move120236591"/>
      <w:bookmarkEnd w:id="2"/>
    </w:p>
    <w:p>
      <w:pPr>
        <w:pStyle w:val="Normal"/>
        <w:ind w:left="720" w:hanging="0"/>
        <w:rPr>
          <w:color w:val="000000"/>
          <w:sz w:val="32"/>
          <w:szCs w:val="32"/>
        </w:rPr>
      </w:pPr>
      <w:r>
        <w:rPr>
          <w:color w:val="000000"/>
          <w:sz w:val="32"/>
          <w:szCs w:val="32"/>
        </w:rPr>
      </w:r>
    </w:p>
    <w:p>
      <w:pPr>
        <w:pStyle w:val="Normal"/>
        <w:rPr>
          <w:b/>
          <w:b/>
          <w:sz w:val="32"/>
          <w:szCs w:val="32"/>
        </w:rPr>
      </w:pPr>
      <w:r>
        <w:rPr>
          <w:b/>
          <w:sz w:val="32"/>
          <w:szCs w:val="32"/>
        </w:rPr>
      </w:r>
    </w:p>
    <w:p>
      <w:pPr>
        <w:pStyle w:val="Normal"/>
        <w:rPr>
          <w:b/>
          <w:b/>
          <w:sz w:val="32"/>
          <w:szCs w:val="32"/>
        </w:rPr>
      </w:pPr>
      <w:r>
        <w:rPr>
          <w:b/>
          <w:sz w:val="32"/>
          <w:szCs w:val="32"/>
        </w:rPr>
        <w:t xml:space="preserve">The Student Handbook </w:t>
      </w:r>
    </w:p>
    <w:p>
      <w:pPr>
        <w:pStyle w:val="Normal"/>
        <w:rPr>
          <w:b/>
          <w:b/>
          <w:sz w:val="32"/>
          <w:szCs w:val="32"/>
        </w:rPr>
      </w:pPr>
      <w:r>
        <w:rPr>
          <w:b/>
          <w:sz w:val="32"/>
          <w:szCs w:val="32"/>
        </w:rPr>
        <w:t>The purpose of the Student Handbook is to help students:</w:t>
      </w:r>
    </w:p>
    <w:p>
      <w:pPr>
        <w:pStyle w:val="Normal"/>
        <w:numPr>
          <w:ilvl w:val="1"/>
          <w:numId w:val="35"/>
        </w:numPr>
        <w:spacing w:before="0" w:after="0"/>
        <w:rPr>
          <w:color w:val="000000"/>
          <w:sz w:val="32"/>
          <w:szCs w:val="32"/>
        </w:rPr>
      </w:pPr>
      <w:r>
        <w:rPr>
          <w:color w:val="000000"/>
          <w:sz w:val="32"/>
          <w:szCs w:val="32"/>
        </w:rPr>
        <w:t>Understand the Gambia Colleges regulations and codes of conduct,</w:t>
      </w:r>
    </w:p>
    <w:p>
      <w:pPr>
        <w:pStyle w:val="Normal"/>
        <w:numPr>
          <w:ilvl w:val="1"/>
          <w:numId w:val="35"/>
        </w:numPr>
        <w:spacing w:before="0" w:after="0"/>
        <w:rPr>
          <w:color w:val="000000"/>
          <w:sz w:val="32"/>
          <w:szCs w:val="32"/>
        </w:rPr>
      </w:pPr>
      <w:r>
        <w:rPr>
          <w:color w:val="000000"/>
          <w:sz w:val="32"/>
          <w:szCs w:val="32"/>
        </w:rPr>
        <w:t xml:space="preserve"> </w:t>
      </w:r>
      <w:r>
        <w:rPr>
          <w:color w:val="000000"/>
          <w:sz w:val="32"/>
          <w:szCs w:val="32"/>
        </w:rPr>
        <w:t xml:space="preserve">Recognize and accept their own responsibilities, </w:t>
      </w:r>
    </w:p>
    <w:p>
      <w:pPr>
        <w:pStyle w:val="Normal"/>
        <w:numPr>
          <w:ilvl w:val="1"/>
          <w:numId w:val="35"/>
        </w:numPr>
        <w:spacing w:before="0" w:after="0"/>
        <w:rPr>
          <w:color w:val="000000"/>
          <w:sz w:val="32"/>
          <w:szCs w:val="32"/>
        </w:rPr>
      </w:pPr>
      <w:r>
        <w:rPr>
          <w:color w:val="000000"/>
          <w:sz w:val="32"/>
          <w:szCs w:val="32"/>
        </w:rPr>
        <w:t xml:space="preserve">know what Gambia College services are available, and any requirements which users must satisfy, </w:t>
      </w:r>
    </w:p>
    <w:p>
      <w:pPr>
        <w:pStyle w:val="Normal"/>
        <w:numPr>
          <w:ilvl w:val="1"/>
          <w:numId w:val="35"/>
        </w:numPr>
        <w:rPr>
          <w:color w:val="000000"/>
          <w:ins w:id="58" w:author="GC EDUCATION" w:date="2019-06-21T15:36:00Z"/>
          <w:sz w:val="32"/>
          <w:szCs w:val="32"/>
        </w:rPr>
      </w:pPr>
      <w:r>
        <w:rPr>
          <w:color w:val="000000"/>
          <w:sz w:val="32"/>
          <w:szCs w:val="32"/>
        </w:rPr>
        <w:t xml:space="preserve"> </w:t>
      </w:r>
      <w:r>
        <w:rPr>
          <w:color w:val="000000"/>
          <w:sz w:val="32"/>
          <w:szCs w:val="32"/>
        </w:rPr>
        <w:t>know procedures for complaints, appeals and claims for mitigating circumstances,</w:t>
      </w:r>
    </w:p>
    <w:p>
      <w:pPr>
        <w:pStyle w:val="Normal"/>
        <w:numPr>
          <w:ilvl w:val="1"/>
          <w:numId w:val="35"/>
        </w:numPr>
        <w:rPr/>
      </w:pPr>
      <w:r>
        <w:rPr>
          <w:color w:val="000000"/>
          <w:sz w:val="32"/>
          <w:szCs w:val="32"/>
        </w:rPr>
        <w:t xml:space="preserve"> </w:t>
      </w:r>
      <w:r>
        <w:rPr>
          <w:color w:val="000000"/>
          <w:sz w:val="32"/>
          <w:szCs w:val="32"/>
        </w:rPr>
        <w:t xml:space="preserve">The Student Handbook is prepared by Registrar. At registration students sign a declaration that they agree to be bound by the Gambia College’s regulations.  </w:t>
      </w:r>
    </w:p>
    <w:p>
      <w:pPr>
        <w:pStyle w:val="Normal"/>
        <w:rPr>
          <w:sz w:val="32"/>
          <w:szCs w:val="32"/>
        </w:rPr>
      </w:pPr>
      <w:r>
        <w:rPr>
          <w:sz w:val="32"/>
          <w:szCs w:val="32"/>
        </w:rPr>
      </w:r>
    </w:p>
    <w:p>
      <w:pPr>
        <w:pStyle w:val="Normal"/>
        <w:rPr>
          <w:sz w:val="32"/>
          <w:szCs w:val="32"/>
        </w:rPr>
      </w:pPr>
      <w:r>
        <w:rPr>
          <w:sz w:val="32"/>
          <w:szCs w:val="32"/>
        </w:rPr>
      </w:r>
    </w:p>
    <w:p>
      <w:pPr>
        <w:pStyle w:val="Normal"/>
        <w:widowControl/>
        <w:bidi w:val="0"/>
        <w:spacing w:lineRule="auto" w:line="276" w:before="0" w:after="200"/>
        <w:jc w:val="left"/>
        <w:rPr/>
      </w:pPr>
      <w:r>
        <w:rPr>
          <w:b/>
          <w:i/>
          <w:sz w:val="32"/>
          <w:szCs w:val="32"/>
        </w:rPr>
        <w:t>Adapted from Makerere university Quality Assurance Policy</w:t>
      </w:r>
    </w:p>
    <w:sectPr>
      <w:footerReference w:type="default" r:id="rId2"/>
      <w:type w:val="nextPage"/>
      <w:pgSz w:w="12240" w:h="15840"/>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Noto Sans Symbols">
    <w:charset w:val="01"/>
    <w:family w:val="auto"/>
    <w:pitch w:val="default"/>
  </w:font>
  <w:font w:name="Courier New">
    <w:charset w:val="01"/>
    <w:family w:val="auto"/>
    <w:pitch w:val="fixed"/>
  </w:font>
  <w:font w:name="Symbol">
    <w:charset w:val="02"/>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spacing w:lineRule="auto" w:line="240" w:before="0" w:after="0"/>
      <w:jc w:val="center"/>
      <w:rPr/>
    </w:pPr>
    <w:r>
      <w:rPr/>
      <w:fldChar w:fldCharType="begin"/>
    </w:r>
    <w:r>
      <w:rPr/>
      <w:instrText> PAGE </w:instrText>
    </w:r>
    <w:r>
      <w:rPr/>
      <w:fldChar w:fldCharType="separate"/>
    </w:r>
    <w:r>
      <w:rPr/>
      <w:t>30</w:t>
    </w:r>
    <w:r>
      <w:rPr/>
      <w:fldChar w:fldCharType="end"/>
    </w:r>
  </w:p>
  <w:p>
    <w:pPr>
      <w:pStyle w:val="Normal"/>
      <w:tabs>
        <w:tab w:val="center" w:pos="4680" w:leader="none"/>
        <w:tab w:val="right" w:pos="9360" w:leader="none"/>
      </w:tabs>
      <w:spacing w:lineRule="auto" w:line="240" w:before="0" w:after="0"/>
      <w:rPr>
        <w:color w:val="000000"/>
      </w:rPr>
    </w:pPr>
    <w:r>
      <w:rPr>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sz w:val="32"/>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
    <w:lvl w:ilvl="0">
      <w:start w:val="1"/>
      <w:numFmt w:val="bullet"/>
      <w:lvlText w:val="●"/>
      <w:lvlJc w:val="left"/>
      <w:pPr>
        <w:ind w:left="2160" w:hanging="360"/>
      </w:pPr>
      <w:rPr>
        <w:rFonts w:ascii="Noto Sans Symbols" w:hAnsi="Noto Sans Symbols" w:cs="Noto Sans Symbols" w:hint="default"/>
        <w:sz w:val="32"/>
        <w:rFonts w:cs="Noto Sans Symbols"/>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Noto Sans Symbols" w:hAnsi="Noto Sans Symbols" w:cs="Noto Sans Symbols" w:hint="default"/>
        <w:rFonts w:cs="Noto Sans Symbols"/>
      </w:rPr>
    </w:lvl>
    <w:lvl w:ilvl="3">
      <w:start w:val="1"/>
      <w:numFmt w:val="bullet"/>
      <w:lvlText w:val="●"/>
      <w:lvlJc w:val="left"/>
      <w:pPr>
        <w:ind w:left="4320" w:hanging="360"/>
      </w:pPr>
      <w:rPr>
        <w:rFonts w:ascii="Noto Sans Symbols" w:hAnsi="Noto Sans Symbols" w:cs="Noto Sans Symbols" w:hint="default"/>
        <w:rFonts w:cs="Noto Sans Symbols"/>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Noto Sans Symbols" w:hAnsi="Noto Sans Symbols" w:cs="Noto Sans Symbols" w:hint="default"/>
        <w:rFonts w:cs="Noto Sans Symbols"/>
      </w:rPr>
    </w:lvl>
    <w:lvl w:ilvl="6">
      <w:start w:val="1"/>
      <w:numFmt w:val="bullet"/>
      <w:lvlText w:val="●"/>
      <w:lvlJc w:val="left"/>
      <w:pPr>
        <w:ind w:left="6480" w:hanging="360"/>
      </w:pPr>
      <w:rPr>
        <w:rFonts w:ascii="Noto Sans Symbols" w:hAnsi="Noto Sans Symbols" w:cs="Noto Sans Symbols" w:hint="default"/>
        <w:rFonts w:cs="Noto Sans Symbols"/>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Noto Sans Symbols" w:hAnsi="Noto Sans Symbols" w:cs="Noto Sans Symbols" w:hint="default"/>
        <w:rFonts w:cs="Noto Sans Symbols"/>
      </w:rPr>
    </w:lvl>
  </w:abstractNum>
  <w:abstractNum w:abstractNumId="6">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7">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8">
    <w:lvl w:ilvl="0">
      <w:start w:val="1"/>
      <w:numFmt w:val="lowerRoman"/>
      <w:lvlText w:val="%1."/>
      <w:lvlJc w:val="right"/>
      <w:pPr>
        <w:ind w:left="720" w:hanging="360"/>
      </w:pPr>
    </w:lvl>
    <w:lvl w:ilvl="1">
      <w:start w:val="1"/>
      <w:numFmt w:val="bullet"/>
      <w:lvlText w:val="●"/>
      <w:lvlJc w:val="left"/>
      <w:pPr>
        <w:ind w:left="1440" w:hanging="360"/>
      </w:pPr>
      <w:rPr>
        <w:rFonts w:ascii="Noto Sans Symbols" w:hAnsi="Noto Sans Symbols" w:cs="Noto Sans Symbols" w:hint="default"/>
        <w:sz w:val="32"/>
        <w:rFont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Roman"/>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lvl w:ilvl="0">
      <w:start w:val="1"/>
      <w:numFmt w:val="bullet"/>
      <w:lvlText w:val="▪"/>
      <w:lvlJc w:val="left"/>
      <w:pPr>
        <w:ind w:left="1440" w:hanging="360"/>
      </w:pPr>
      <w:rPr>
        <w:rFonts w:ascii="Noto Sans Symbols" w:hAnsi="Noto Sans Symbols" w:cs="Noto Sans Symbols" w:hint="default"/>
        <w:sz w:val="32"/>
        <w:rFonts w:cs="Noto Sans Symbol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Noto Sans Symbols" w:hAnsi="Noto Sans Symbols" w:cs="Noto Sans Symbols" w:hint="default"/>
        <w:rFonts w:cs="Noto Sans Symbols"/>
      </w:rPr>
    </w:lvl>
    <w:lvl w:ilvl="3">
      <w:start w:val="1"/>
      <w:numFmt w:val="bullet"/>
      <w:lvlText w:val="●"/>
      <w:lvlJc w:val="left"/>
      <w:pPr>
        <w:ind w:left="3600" w:hanging="360"/>
      </w:pPr>
      <w:rPr>
        <w:rFonts w:ascii="Noto Sans Symbols" w:hAnsi="Noto Sans Symbols" w:cs="Noto Sans Symbols" w:hint="default"/>
        <w:rFonts w:cs="Noto Sans Symbols"/>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Noto Sans Symbols" w:hAnsi="Noto Sans Symbols" w:cs="Noto Sans Symbols" w:hint="default"/>
        <w:rFonts w:cs="Noto Sans Symbols"/>
      </w:rPr>
    </w:lvl>
    <w:lvl w:ilvl="6">
      <w:start w:val="1"/>
      <w:numFmt w:val="bullet"/>
      <w:lvlText w:val="●"/>
      <w:lvlJc w:val="left"/>
      <w:pPr>
        <w:ind w:left="5760" w:hanging="360"/>
      </w:pPr>
      <w:rPr>
        <w:rFonts w:ascii="Noto Sans Symbols" w:hAnsi="Noto Sans Symbols" w:cs="Noto Sans Symbols" w:hint="default"/>
        <w:rFonts w:cs="Noto Sans Symbols"/>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Noto Sans Symbols" w:hAnsi="Noto Sans Symbols" w:cs="Noto Sans Symbols" w:hint="default"/>
        <w:rFonts w:cs="Noto Sans Symbols"/>
      </w:rPr>
    </w:lvl>
  </w:abstractNum>
  <w:abstractNum w:abstractNumId="11">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2160" w:hanging="360"/>
      </w:pPr>
      <w:rPr>
        <w:rFonts w:ascii="Noto Sans Symbols" w:hAnsi="Noto Sans Symbols" w:cs="Noto Sans Symbols" w:hint="default"/>
        <w:sz w:val="32"/>
        <w:rFonts w:cs="Noto Sans Symbols"/>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Noto Sans Symbols" w:hAnsi="Noto Sans Symbols" w:cs="Noto Sans Symbols" w:hint="default"/>
        <w:rFonts w:cs="Noto Sans Symbols"/>
      </w:rPr>
    </w:lvl>
    <w:lvl w:ilvl="3">
      <w:start w:val="1"/>
      <w:numFmt w:val="bullet"/>
      <w:lvlText w:val="●"/>
      <w:lvlJc w:val="left"/>
      <w:pPr>
        <w:ind w:left="4320" w:hanging="360"/>
      </w:pPr>
      <w:rPr>
        <w:rFonts w:ascii="Noto Sans Symbols" w:hAnsi="Noto Sans Symbols" w:cs="Noto Sans Symbols" w:hint="default"/>
        <w:rFonts w:cs="Noto Sans Symbols"/>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Noto Sans Symbols" w:hAnsi="Noto Sans Symbols" w:cs="Noto Sans Symbols" w:hint="default"/>
        <w:rFonts w:cs="Noto Sans Symbols"/>
      </w:rPr>
    </w:lvl>
    <w:lvl w:ilvl="6">
      <w:start w:val="1"/>
      <w:numFmt w:val="bullet"/>
      <w:lvlText w:val="●"/>
      <w:lvlJc w:val="left"/>
      <w:pPr>
        <w:ind w:left="6480" w:hanging="360"/>
      </w:pPr>
      <w:rPr>
        <w:rFonts w:ascii="Noto Sans Symbols" w:hAnsi="Noto Sans Symbols" w:cs="Noto Sans Symbols" w:hint="default"/>
        <w:rFonts w:cs="Noto Sans Symbols"/>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Noto Sans Symbols" w:hAnsi="Noto Sans Symbols" w:cs="Noto Sans Symbols" w:hint="default"/>
        <w:rFonts w:cs="Noto Sans Symbols"/>
      </w:rPr>
    </w:lvl>
  </w:abstractNum>
  <w:abstractNum w:abstractNumId="14">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5">
    <w:lvl w:ilvl="0">
      <w:start w:val="1"/>
      <w:numFmt w:val="bullet"/>
      <w:lvlText w:val="●"/>
      <w:lvlJc w:val="left"/>
      <w:pPr>
        <w:ind w:left="720" w:hanging="360"/>
      </w:pPr>
      <w:rPr>
        <w:rFonts w:ascii="Noto Sans Symbols" w:hAnsi="Noto Sans Symbols" w:cs="Noto Sans Symbols" w:hint="default"/>
        <w:sz w:val="32"/>
        <w:b/>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6">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7">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3">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4">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5">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6">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7">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8">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9">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0">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1">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3">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bullet"/>
      <w:lvlText w:val="▪"/>
      <w:lvlJc w:val="left"/>
      <w:pPr>
        <w:ind w:left="1800" w:hanging="360"/>
      </w:pPr>
      <w:rPr>
        <w:rFonts w:ascii="Noto Sans Symbols" w:hAnsi="Noto Sans Symbols" w:cs="Noto Sans Symbols" w:hint="default"/>
        <w:sz w:val="32"/>
        <w:rFonts w:cs="Noto Sans Symbols"/>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Noto Sans Symbols" w:hAnsi="Noto Sans Symbols" w:cs="Noto Sans Symbols" w:hint="default"/>
        <w:rFonts w:cs="Noto Sans Symbols"/>
      </w:rPr>
    </w:lvl>
    <w:lvl w:ilvl="3">
      <w:start w:val="1"/>
      <w:numFmt w:val="bullet"/>
      <w:lvlText w:val="●"/>
      <w:lvlJc w:val="left"/>
      <w:pPr>
        <w:ind w:left="3960" w:hanging="360"/>
      </w:pPr>
      <w:rPr>
        <w:rFonts w:ascii="Noto Sans Symbols" w:hAnsi="Noto Sans Symbols" w:cs="Noto Sans Symbols" w:hint="default"/>
        <w:rFonts w:cs="Noto Sans Symbols"/>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Noto Sans Symbols" w:hAnsi="Noto Sans Symbols" w:cs="Noto Sans Symbols" w:hint="default"/>
        <w:rFonts w:cs="Noto Sans Symbols"/>
      </w:rPr>
    </w:lvl>
    <w:lvl w:ilvl="6">
      <w:start w:val="1"/>
      <w:numFmt w:val="bullet"/>
      <w:lvlText w:val="●"/>
      <w:lvlJc w:val="left"/>
      <w:pPr>
        <w:ind w:left="6120" w:hanging="360"/>
      </w:pPr>
      <w:rPr>
        <w:rFonts w:ascii="Noto Sans Symbols" w:hAnsi="Noto Sans Symbols" w:cs="Noto Sans Symbols" w:hint="default"/>
        <w:rFonts w:cs="Noto Sans Symbols"/>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Noto Sans Symbols" w:hAnsi="Noto Sans Symbols" w:cs="Noto Sans Symbols" w:hint="default"/>
        <w:rFonts w:cs="Noto Sans Symbols"/>
      </w:rPr>
    </w:lvl>
  </w:abstractNum>
  <w:abstractNum w:abstractNumId="35">
    <w:lvl w:ilvl="0">
      <w:start w:val="1"/>
      <w:numFmt w:val="lowerRoman"/>
      <w:lvlText w:val="%1."/>
      <w:lvlJc w:val="righ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7">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8">
    <w:lvl w:ilvl="0">
      <w:start w:val="1"/>
      <w:numFmt w:val="bullet"/>
      <w:lvlText w:val="●"/>
      <w:lvlJc w:val="left"/>
      <w:pPr>
        <w:ind w:left="720" w:hanging="360"/>
      </w:pPr>
      <w:rPr>
        <w:rFonts w:ascii="Noto Sans Symbols" w:hAnsi="Noto Sans Symbols" w:cs="Noto Sans Symbols" w:hint="default"/>
        <w:sz w:val="3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9">
    <w:lvl w:ilvl="0">
      <w:start w:val="1"/>
      <w:numFmt w:val="bullet"/>
      <w:lvlText w:val=""/>
      <w:lvlJc w:val="left"/>
      <w:pPr>
        <w:ind w:left="720" w:hanging="360"/>
      </w:pPr>
      <w:rPr>
        <w:rFonts w:ascii="Symbol" w:hAnsi="Symbol" w:cs="Symbol" w:hint="default"/>
        <w:sz w:val="3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89"/>
  <w:trackRevision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52b6"/>
    <w:pPr>
      <w:widowControl/>
      <w:bidi w:val="0"/>
      <w:spacing w:lineRule="auto" w:line="276" w:before="0" w:after="200"/>
      <w:jc w:val="left"/>
    </w:pPr>
    <w:rPr>
      <w:rFonts w:ascii="Calibri" w:hAnsi="Calibri" w:eastAsia="Calibri" w:cs="Calibri"/>
      <w:color w:val="00000A"/>
      <w:kern w:val="0"/>
      <w:sz w:val="22"/>
      <w:szCs w:val="22"/>
      <w:lang w:val="en-US" w:eastAsia="en-US" w:bidi="ar-SA"/>
    </w:rPr>
  </w:style>
  <w:style w:type="paragraph" w:styleId="Heading1">
    <w:name w:val="Heading 1"/>
    <w:basedOn w:val="Normal"/>
    <w:qFormat/>
    <w:rsid w:val="00fa6a2b"/>
    <w:pPr>
      <w:keepNext w:val="true"/>
      <w:keepLines/>
      <w:widowControl w:val="false"/>
      <w:bidi w:val="0"/>
      <w:spacing w:before="480" w:after="120"/>
      <w:jc w:val="left"/>
      <w:outlineLvl w:val="0"/>
    </w:pPr>
    <w:rPr>
      <w:rFonts w:ascii="Calibri" w:hAnsi="Calibri" w:eastAsia="Calibri" w:cs="Calibri"/>
      <w:b/>
      <w:color w:val="00000A"/>
      <w:kern w:val="0"/>
      <w:sz w:val="48"/>
      <w:szCs w:val="48"/>
      <w:lang w:val="en-US" w:eastAsia="en-US" w:bidi="ar-SA"/>
    </w:rPr>
  </w:style>
  <w:style w:type="paragraph" w:styleId="Heading2">
    <w:name w:val="Heading 2"/>
    <w:basedOn w:val="Normal"/>
    <w:qFormat/>
    <w:rsid w:val="00fa6a2b"/>
    <w:pPr>
      <w:keepNext w:val="true"/>
      <w:keepLines/>
      <w:widowControl w:val="false"/>
      <w:bidi w:val="0"/>
      <w:spacing w:before="360" w:after="80"/>
      <w:jc w:val="left"/>
      <w:outlineLvl w:val="1"/>
    </w:pPr>
    <w:rPr>
      <w:rFonts w:ascii="Calibri" w:hAnsi="Calibri" w:eastAsia="Calibri" w:cs="Calibri"/>
      <w:b/>
      <w:color w:val="00000A"/>
      <w:kern w:val="0"/>
      <w:sz w:val="36"/>
      <w:szCs w:val="36"/>
      <w:lang w:val="en-US" w:eastAsia="en-US" w:bidi="ar-SA"/>
    </w:rPr>
  </w:style>
  <w:style w:type="paragraph" w:styleId="Heading3">
    <w:name w:val="Heading 3"/>
    <w:basedOn w:val="Normal"/>
    <w:qFormat/>
    <w:rsid w:val="00fa6a2b"/>
    <w:pPr>
      <w:keepNext w:val="true"/>
      <w:keepLines/>
      <w:widowControl w:val="false"/>
      <w:bidi w:val="0"/>
      <w:spacing w:before="280" w:after="80"/>
      <w:jc w:val="left"/>
      <w:outlineLvl w:val="2"/>
    </w:pPr>
    <w:rPr>
      <w:rFonts w:ascii="Calibri" w:hAnsi="Calibri" w:eastAsia="Calibri" w:cs="Calibri"/>
      <w:b/>
      <w:color w:val="00000A"/>
      <w:kern w:val="0"/>
      <w:sz w:val="28"/>
      <w:szCs w:val="28"/>
      <w:lang w:val="en-US" w:eastAsia="en-US" w:bidi="ar-SA"/>
    </w:rPr>
  </w:style>
  <w:style w:type="paragraph" w:styleId="Heading4">
    <w:name w:val="Heading 4"/>
    <w:basedOn w:val="Normal"/>
    <w:qFormat/>
    <w:rsid w:val="00fa6a2b"/>
    <w:pPr>
      <w:keepNext w:val="true"/>
      <w:keepLines/>
      <w:widowControl w:val="false"/>
      <w:bidi w:val="0"/>
      <w:spacing w:before="240" w:after="40"/>
      <w:jc w:val="left"/>
      <w:outlineLvl w:val="3"/>
    </w:pPr>
    <w:rPr>
      <w:rFonts w:ascii="Calibri" w:hAnsi="Calibri" w:eastAsia="Calibri" w:cs="Calibri"/>
      <w:b/>
      <w:color w:val="00000A"/>
      <w:kern w:val="0"/>
      <w:sz w:val="24"/>
      <w:szCs w:val="24"/>
      <w:lang w:val="en-US" w:eastAsia="en-US" w:bidi="ar-SA"/>
    </w:rPr>
  </w:style>
  <w:style w:type="paragraph" w:styleId="Heading5">
    <w:name w:val="Heading 5"/>
    <w:basedOn w:val="Normal"/>
    <w:qFormat/>
    <w:rsid w:val="00fa6a2b"/>
    <w:pPr>
      <w:keepNext w:val="true"/>
      <w:keepLines/>
      <w:widowControl w:val="false"/>
      <w:bidi w:val="0"/>
      <w:spacing w:before="220" w:after="40"/>
      <w:jc w:val="left"/>
      <w:outlineLvl w:val="4"/>
    </w:pPr>
    <w:rPr>
      <w:rFonts w:ascii="Calibri" w:hAnsi="Calibri" w:eastAsia="Calibri" w:cs="Calibri"/>
      <w:b/>
      <w:color w:val="00000A"/>
      <w:kern w:val="0"/>
      <w:sz w:val="22"/>
      <w:szCs w:val="22"/>
      <w:lang w:val="en-US" w:eastAsia="en-US" w:bidi="ar-SA"/>
    </w:rPr>
  </w:style>
  <w:style w:type="paragraph" w:styleId="Heading6">
    <w:name w:val="Heading 6"/>
    <w:basedOn w:val="Normal"/>
    <w:qFormat/>
    <w:rsid w:val="00fa6a2b"/>
    <w:pPr>
      <w:keepNext w:val="true"/>
      <w:keepLines/>
      <w:widowControl w:val="false"/>
      <w:bidi w:val="0"/>
      <w:spacing w:before="200" w:after="40"/>
      <w:jc w:val="left"/>
      <w:outlineLvl w:val="5"/>
    </w:pPr>
    <w:rPr>
      <w:rFonts w:ascii="Calibri" w:hAnsi="Calibri" w:eastAsia="Calibri" w:cs="Calibri"/>
      <w:b/>
      <w:color w:val="00000A"/>
      <w:kern w:val="0"/>
      <w:sz w:val="20"/>
      <w:szCs w:val="20"/>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b5c75"/>
    <w:rPr/>
  </w:style>
  <w:style w:type="character" w:styleId="FooterChar" w:customStyle="1">
    <w:name w:val="Footer Char"/>
    <w:basedOn w:val="DefaultParagraphFont"/>
    <w:link w:val="Footer"/>
    <w:uiPriority w:val="99"/>
    <w:qFormat/>
    <w:rsid w:val="00bb5c75"/>
    <w:rPr/>
  </w:style>
  <w:style w:type="character" w:styleId="BalloonTextChar" w:customStyle="1">
    <w:name w:val="Balloon Text Char"/>
    <w:basedOn w:val="DefaultParagraphFont"/>
    <w:link w:val="BalloonText"/>
    <w:uiPriority w:val="99"/>
    <w:semiHidden/>
    <w:qFormat/>
    <w:rsid w:val="001a6cc9"/>
    <w:rPr>
      <w:rFonts w:ascii="Tahoma" w:hAnsi="Tahoma" w:cs="Tahoma"/>
      <w:sz w:val="16"/>
      <w:szCs w:val="16"/>
    </w:rPr>
  </w:style>
  <w:style w:type="character" w:styleId="ListLabel1">
    <w:name w:val="ListLabel 1"/>
    <w:qFormat/>
    <w:rPr>
      <w:rFonts w:eastAsia="Noto Sans Symbols" w:cs="Noto Sans Symbols"/>
      <w:sz w:val="32"/>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eastAsia="Noto Sans Symbols" w:cs="Noto Sans Symbols"/>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sz w:val="32"/>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eastAsia="Noto Sans Symbols" w:cs="Noto Sans Symbols"/>
      <w:sz w:val="32"/>
    </w:rPr>
  </w:style>
  <w:style w:type="character" w:styleId="ListLabel20">
    <w:name w:val="ListLabel 20"/>
    <w:qFormat/>
    <w:rPr>
      <w:rFonts w:eastAsia="Courier New" w:cs="Courier New"/>
    </w:rPr>
  </w:style>
  <w:style w:type="character" w:styleId="ListLabel21">
    <w:name w:val="ListLabel 21"/>
    <w:qFormat/>
    <w:rPr>
      <w:rFonts w:eastAsia="Noto Sans Symbols" w:cs="Noto Sans Symbols"/>
    </w:rPr>
  </w:style>
  <w:style w:type="character" w:styleId="ListLabel22">
    <w:name w:val="ListLabel 22"/>
    <w:qFormat/>
    <w:rPr>
      <w:rFonts w:eastAsia="Noto Sans Symbols" w:cs="Noto Sans Symbols"/>
    </w:rPr>
  </w:style>
  <w:style w:type="character" w:styleId="ListLabel23">
    <w:name w:val="ListLabel 23"/>
    <w:qFormat/>
    <w:rPr>
      <w:rFonts w:eastAsia="Courier New" w:cs="Courier New"/>
    </w:rPr>
  </w:style>
  <w:style w:type="character" w:styleId="ListLabel24">
    <w:name w:val="ListLabel 24"/>
    <w:qFormat/>
    <w:rPr>
      <w:rFonts w:eastAsia="Noto Sans Symbols" w:cs="Noto Sans Symbols"/>
    </w:rPr>
  </w:style>
  <w:style w:type="character" w:styleId="ListLabel25">
    <w:name w:val="ListLabel 25"/>
    <w:qFormat/>
    <w:rPr>
      <w:rFonts w:eastAsia="Noto Sans Symbols" w:cs="Noto Sans Symbols"/>
    </w:rPr>
  </w:style>
  <w:style w:type="character" w:styleId="ListLabel26">
    <w:name w:val="ListLabel 26"/>
    <w:qFormat/>
    <w:rPr>
      <w:rFonts w:eastAsia="Courier New" w:cs="Courier New"/>
    </w:rPr>
  </w:style>
  <w:style w:type="character" w:styleId="ListLabel27">
    <w:name w:val="ListLabel 27"/>
    <w:qFormat/>
    <w:rPr>
      <w:rFonts w:eastAsia="Noto Sans Symbols" w:cs="Noto Sans Symbols"/>
    </w:rPr>
  </w:style>
  <w:style w:type="character" w:styleId="ListLabel28">
    <w:name w:val="ListLabel 28"/>
    <w:qFormat/>
    <w:rPr>
      <w:rFonts w:eastAsia="Noto Sans Symbols" w:cs="Noto Sans Symbols"/>
      <w:sz w:val="32"/>
    </w:rPr>
  </w:style>
  <w:style w:type="character" w:styleId="ListLabel29">
    <w:name w:val="ListLabel 29"/>
    <w:qFormat/>
    <w:rPr>
      <w:rFonts w:eastAsia="Courier New" w:cs="Courier New"/>
    </w:rPr>
  </w:style>
  <w:style w:type="character" w:styleId="ListLabel30">
    <w:name w:val="ListLabel 30"/>
    <w:qFormat/>
    <w:rPr>
      <w:rFonts w:eastAsia="Noto Sans Symbols" w:cs="Noto Sans Symbols"/>
    </w:rPr>
  </w:style>
  <w:style w:type="character" w:styleId="ListLabel31">
    <w:name w:val="ListLabel 31"/>
    <w:qFormat/>
    <w:rPr>
      <w:rFonts w:eastAsia="Noto Sans Symbols" w:cs="Noto Sans Symbols"/>
    </w:rPr>
  </w:style>
  <w:style w:type="character" w:styleId="ListLabel32">
    <w:name w:val="ListLabel 32"/>
    <w:qFormat/>
    <w:rPr>
      <w:rFonts w:eastAsia="Courier New" w:cs="Courier New"/>
    </w:rPr>
  </w:style>
  <w:style w:type="character" w:styleId="ListLabel33">
    <w:name w:val="ListLabel 33"/>
    <w:qFormat/>
    <w:rPr>
      <w:rFonts w:eastAsia="Noto Sans Symbols" w:cs="Noto Sans Symbols"/>
    </w:rPr>
  </w:style>
  <w:style w:type="character" w:styleId="ListLabel34">
    <w:name w:val="ListLabel 34"/>
    <w:qFormat/>
    <w:rPr>
      <w:rFonts w:eastAsia="Noto Sans Symbols" w:cs="Noto Sans Symbols"/>
    </w:rPr>
  </w:style>
  <w:style w:type="character" w:styleId="ListLabel35">
    <w:name w:val="ListLabel 35"/>
    <w:qFormat/>
    <w:rPr>
      <w:rFonts w:eastAsia="Courier New" w:cs="Courier New"/>
    </w:rPr>
  </w:style>
  <w:style w:type="character" w:styleId="ListLabel36">
    <w:name w:val="ListLabel 36"/>
    <w:qFormat/>
    <w:rPr>
      <w:rFonts w:eastAsia="Noto Sans Symbols" w:cs="Noto Sans Symbols"/>
    </w:rPr>
  </w:style>
  <w:style w:type="character" w:styleId="ListLabel37">
    <w:name w:val="ListLabel 37"/>
    <w:qFormat/>
    <w:rPr>
      <w:rFonts w:eastAsia="Noto Sans Symbols" w:cs="Noto Sans Symbols"/>
      <w:sz w:val="32"/>
    </w:rPr>
  </w:style>
  <w:style w:type="character" w:styleId="ListLabel38">
    <w:name w:val="ListLabel 38"/>
    <w:qFormat/>
    <w:rPr>
      <w:rFonts w:eastAsia="Courier New" w:cs="Courier New"/>
    </w:rPr>
  </w:style>
  <w:style w:type="character" w:styleId="ListLabel39">
    <w:name w:val="ListLabel 39"/>
    <w:qFormat/>
    <w:rPr>
      <w:rFonts w:eastAsia="Noto Sans Symbols" w:cs="Noto Sans Symbols"/>
    </w:rPr>
  </w:style>
  <w:style w:type="character" w:styleId="ListLabel40">
    <w:name w:val="ListLabel 40"/>
    <w:qFormat/>
    <w:rPr>
      <w:rFonts w:eastAsia="Noto Sans Symbols" w:cs="Noto Sans Symbols"/>
    </w:rPr>
  </w:style>
  <w:style w:type="character" w:styleId="ListLabel41">
    <w:name w:val="ListLabel 41"/>
    <w:qFormat/>
    <w:rPr>
      <w:rFonts w:eastAsia="Courier New" w:cs="Courier New"/>
    </w:rPr>
  </w:style>
  <w:style w:type="character" w:styleId="ListLabel42">
    <w:name w:val="ListLabel 42"/>
    <w:qFormat/>
    <w:rPr>
      <w:rFonts w:eastAsia="Noto Sans Symbols" w:cs="Noto Sans Symbols"/>
    </w:rPr>
  </w:style>
  <w:style w:type="character" w:styleId="ListLabel43">
    <w:name w:val="ListLabel 43"/>
    <w:qFormat/>
    <w:rPr>
      <w:rFonts w:eastAsia="Noto Sans Symbols" w:cs="Noto Sans Symbols"/>
    </w:rPr>
  </w:style>
  <w:style w:type="character" w:styleId="ListLabel44">
    <w:name w:val="ListLabel 44"/>
    <w:qFormat/>
    <w:rPr>
      <w:rFonts w:eastAsia="Courier New" w:cs="Courier New"/>
    </w:rPr>
  </w:style>
  <w:style w:type="character" w:styleId="ListLabel45">
    <w:name w:val="ListLabel 45"/>
    <w:qFormat/>
    <w:rPr>
      <w:rFonts w:eastAsia="Noto Sans Symbols" w:cs="Noto Sans Symbols"/>
    </w:rPr>
  </w:style>
  <w:style w:type="character" w:styleId="ListLabel46">
    <w:name w:val="ListLabel 46"/>
    <w:qFormat/>
    <w:rPr>
      <w:rFonts w:eastAsia="Noto Sans Symbols" w:cs="Noto Sans Symbols"/>
      <w:sz w:val="32"/>
    </w:rPr>
  </w:style>
  <w:style w:type="character" w:styleId="ListLabel47">
    <w:name w:val="ListLabel 47"/>
    <w:qFormat/>
    <w:rPr>
      <w:rFonts w:eastAsia="Courier New" w:cs="Courier New"/>
    </w:rPr>
  </w:style>
  <w:style w:type="character" w:styleId="ListLabel48">
    <w:name w:val="ListLabel 48"/>
    <w:qFormat/>
    <w:rPr>
      <w:rFonts w:eastAsia="Noto Sans Symbols" w:cs="Noto Sans Symbols"/>
    </w:rPr>
  </w:style>
  <w:style w:type="character" w:styleId="ListLabel49">
    <w:name w:val="ListLabel 49"/>
    <w:qFormat/>
    <w:rPr>
      <w:rFonts w:eastAsia="Noto Sans Symbols" w:cs="Noto Sans Symbols"/>
    </w:rPr>
  </w:style>
  <w:style w:type="character" w:styleId="ListLabel50">
    <w:name w:val="ListLabel 50"/>
    <w:qFormat/>
    <w:rPr>
      <w:rFonts w:eastAsia="Courier New" w:cs="Courier New"/>
    </w:rPr>
  </w:style>
  <w:style w:type="character" w:styleId="ListLabel51">
    <w:name w:val="ListLabel 51"/>
    <w:qFormat/>
    <w:rPr>
      <w:rFonts w:eastAsia="Noto Sans Symbols" w:cs="Noto Sans Symbols"/>
    </w:rPr>
  </w:style>
  <w:style w:type="character" w:styleId="ListLabel52">
    <w:name w:val="ListLabel 52"/>
    <w:qFormat/>
    <w:rPr>
      <w:rFonts w:eastAsia="Noto Sans Symbols" w:cs="Noto Sans Symbols"/>
    </w:rPr>
  </w:style>
  <w:style w:type="character" w:styleId="ListLabel53">
    <w:name w:val="ListLabel 53"/>
    <w:qFormat/>
    <w:rPr>
      <w:rFonts w:eastAsia="Courier New" w:cs="Courier New"/>
    </w:rPr>
  </w:style>
  <w:style w:type="character" w:styleId="ListLabel54">
    <w:name w:val="ListLabel 54"/>
    <w:qFormat/>
    <w:rPr>
      <w:rFonts w:eastAsia="Noto Sans Symbols" w:cs="Noto Sans Symbols"/>
    </w:rPr>
  </w:style>
  <w:style w:type="character" w:styleId="ListLabel55">
    <w:name w:val="ListLabel 55"/>
    <w:qFormat/>
    <w:rPr>
      <w:rFonts w:eastAsia="Noto Sans Symbols" w:cs="Noto Sans Symbols"/>
      <w:sz w:val="32"/>
    </w:rPr>
  </w:style>
  <w:style w:type="character" w:styleId="ListLabel56">
    <w:name w:val="ListLabel 56"/>
    <w:qFormat/>
    <w:rPr>
      <w:rFonts w:eastAsia="Noto Sans Symbols" w:cs="Noto Sans Symbols"/>
      <w:sz w:val="32"/>
    </w:rPr>
  </w:style>
  <w:style w:type="character" w:styleId="ListLabel57">
    <w:name w:val="ListLabel 57"/>
    <w:qFormat/>
    <w:rPr>
      <w:rFonts w:eastAsia="Courier New" w:cs="Courier New"/>
    </w:rPr>
  </w:style>
  <w:style w:type="character" w:styleId="ListLabel58">
    <w:name w:val="ListLabel 58"/>
    <w:qFormat/>
    <w:rPr>
      <w:rFonts w:eastAsia="Noto Sans Symbols" w:cs="Noto Sans Symbols"/>
    </w:rPr>
  </w:style>
  <w:style w:type="character" w:styleId="ListLabel59">
    <w:name w:val="ListLabel 59"/>
    <w:qFormat/>
    <w:rPr>
      <w:rFonts w:eastAsia="Noto Sans Symbols" w:cs="Noto Sans Symbols"/>
    </w:rPr>
  </w:style>
  <w:style w:type="character" w:styleId="ListLabel60">
    <w:name w:val="ListLabel 60"/>
    <w:qFormat/>
    <w:rPr>
      <w:rFonts w:eastAsia="Courier New" w:cs="Courier New"/>
    </w:rPr>
  </w:style>
  <w:style w:type="character" w:styleId="ListLabel61">
    <w:name w:val="ListLabel 61"/>
    <w:qFormat/>
    <w:rPr>
      <w:rFonts w:eastAsia="Noto Sans Symbols" w:cs="Noto Sans Symbols"/>
    </w:rPr>
  </w:style>
  <w:style w:type="character" w:styleId="ListLabel62">
    <w:name w:val="ListLabel 62"/>
    <w:qFormat/>
    <w:rPr>
      <w:rFonts w:eastAsia="Noto Sans Symbols" w:cs="Noto Sans Symbols"/>
    </w:rPr>
  </w:style>
  <w:style w:type="character" w:styleId="ListLabel63">
    <w:name w:val="ListLabel 63"/>
    <w:qFormat/>
    <w:rPr>
      <w:rFonts w:eastAsia="Courier New" w:cs="Courier New"/>
    </w:rPr>
  </w:style>
  <w:style w:type="character" w:styleId="ListLabel64">
    <w:name w:val="ListLabel 64"/>
    <w:qFormat/>
    <w:rPr>
      <w:rFonts w:eastAsia="Noto Sans Symbols" w:cs="Noto Sans Symbols"/>
    </w:rPr>
  </w:style>
  <w:style w:type="character" w:styleId="ListLabel65">
    <w:name w:val="ListLabel 65"/>
    <w:qFormat/>
    <w:rPr>
      <w:rFonts w:eastAsia="Noto Sans Symbols" w:cs="Noto Sans Symbols"/>
      <w:sz w:val="32"/>
    </w:rPr>
  </w:style>
  <w:style w:type="character" w:styleId="ListLabel66">
    <w:name w:val="ListLabel 66"/>
    <w:qFormat/>
    <w:rPr>
      <w:rFonts w:eastAsia="Courier New" w:cs="Courier New"/>
    </w:rPr>
  </w:style>
  <w:style w:type="character" w:styleId="ListLabel67">
    <w:name w:val="ListLabel 67"/>
    <w:qFormat/>
    <w:rPr>
      <w:rFonts w:eastAsia="Noto Sans Symbols" w:cs="Noto Sans Symbols"/>
    </w:rPr>
  </w:style>
  <w:style w:type="character" w:styleId="ListLabel68">
    <w:name w:val="ListLabel 68"/>
    <w:qFormat/>
    <w:rPr>
      <w:rFonts w:eastAsia="Noto Sans Symbols" w:cs="Noto Sans Symbols"/>
    </w:rPr>
  </w:style>
  <w:style w:type="character" w:styleId="ListLabel69">
    <w:name w:val="ListLabel 69"/>
    <w:qFormat/>
    <w:rPr>
      <w:rFonts w:eastAsia="Courier New" w:cs="Courier New"/>
    </w:rPr>
  </w:style>
  <w:style w:type="character" w:styleId="ListLabel70">
    <w:name w:val="ListLabel 70"/>
    <w:qFormat/>
    <w:rPr>
      <w:rFonts w:eastAsia="Noto Sans Symbols" w:cs="Noto Sans Symbols"/>
    </w:rPr>
  </w:style>
  <w:style w:type="character" w:styleId="ListLabel71">
    <w:name w:val="ListLabel 71"/>
    <w:qFormat/>
    <w:rPr>
      <w:rFonts w:eastAsia="Noto Sans Symbols" w:cs="Noto Sans Symbols"/>
    </w:rPr>
  </w:style>
  <w:style w:type="character" w:styleId="ListLabel72">
    <w:name w:val="ListLabel 72"/>
    <w:qFormat/>
    <w:rPr>
      <w:rFonts w:eastAsia="Courier New" w:cs="Courier New"/>
    </w:rPr>
  </w:style>
  <w:style w:type="character" w:styleId="ListLabel73">
    <w:name w:val="ListLabel 73"/>
    <w:qFormat/>
    <w:rPr>
      <w:rFonts w:eastAsia="Noto Sans Symbols" w:cs="Noto Sans Symbols"/>
    </w:rPr>
  </w:style>
  <w:style w:type="character" w:styleId="ListLabel74">
    <w:name w:val="ListLabel 74"/>
    <w:qFormat/>
    <w:rPr>
      <w:rFonts w:eastAsia="Noto Sans Symbols" w:cs="Noto Sans Symbols"/>
      <w:sz w:val="32"/>
    </w:rPr>
  </w:style>
  <w:style w:type="character" w:styleId="ListLabel75">
    <w:name w:val="ListLabel 75"/>
    <w:qFormat/>
    <w:rPr>
      <w:rFonts w:eastAsia="Courier New" w:cs="Courier New"/>
    </w:rPr>
  </w:style>
  <w:style w:type="character" w:styleId="ListLabel76">
    <w:name w:val="ListLabel 76"/>
    <w:qFormat/>
    <w:rPr>
      <w:rFonts w:eastAsia="Noto Sans Symbols" w:cs="Noto Sans Symbols"/>
    </w:rPr>
  </w:style>
  <w:style w:type="character" w:styleId="ListLabel77">
    <w:name w:val="ListLabel 77"/>
    <w:qFormat/>
    <w:rPr>
      <w:rFonts w:eastAsia="Noto Sans Symbols" w:cs="Noto Sans Symbols"/>
    </w:rPr>
  </w:style>
  <w:style w:type="character" w:styleId="ListLabel78">
    <w:name w:val="ListLabel 78"/>
    <w:qFormat/>
    <w:rPr>
      <w:rFonts w:eastAsia="Courier New" w:cs="Courier New"/>
    </w:rPr>
  </w:style>
  <w:style w:type="character" w:styleId="ListLabel79">
    <w:name w:val="ListLabel 79"/>
    <w:qFormat/>
    <w:rPr>
      <w:rFonts w:eastAsia="Noto Sans Symbols" w:cs="Noto Sans Symbols"/>
    </w:rPr>
  </w:style>
  <w:style w:type="character" w:styleId="ListLabel80">
    <w:name w:val="ListLabel 80"/>
    <w:qFormat/>
    <w:rPr>
      <w:rFonts w:eastAsia="Noto Sans Symbols" w:cs="Noto Sans Symbols"/>
    </w:rPr>
  </w:style>
  <w:style w:type="character" w:styleId="ListLabel81">
    <w:name w:val="ListLabel 81"/>
    <w:qFormat/>
    <w:rPr>
      <w:rFonts w:eastAsia="Courier New" w:cs="Courier New"/>
    </w:rPr>
  </w:style>
  <w:style w:type="character" w:styleId="ListLabel82">
    <w:name w:val="ListLabel 82"/>
    <w:qFormat/>
    <w:rPr>
      <w:rFonts w:eastAsia="Noto Sans Symbols" w:cs="Noto Sans Symbols"/>
    </w:rPr>
  </w:style>
  <w:style w:type="character" w:styleId="ListLabel83">
    <w:name w:val="ListLabel 83"/>
    <w:qFormat/>
    <w:rPr>
      <w:rFonts w:eastAsia="Noto Sans Symbols" w:cs="Noto Sans Symbols"/>
      <w:sz w:val="32"/>
    </w:rPr>
  </w:style>
  <w:style w:type="character" w:styleId="ListLabel84">
    <w:name w:val="ListLabel 84"/>
    <w:qFormat/>
    <w:rPr>
      <w:rFonts w:eastAsia="Courier New" w:cs="Courier New"/>
    </w:rPr>
  </w:style>
  <w:style w:type="character" w:styleId="ListLabel85">
    <w:name w:val="ListLabel 85"/>
    <w:qFormat/>
    <w:rPr>
      <w:rFonts w:eastAsia="Noto Sans Symbols" w:cs="Noto Sans Symbols"/>
    </w:rPr>
  </w:style>
  <w:style w:type="character" w:styleId="ListLabel86">
    <w:name w:val="ListLabel 86"/>
    <w:qFormat/>
    <w:rPr>
      <w:rFonts w:eastAsia="Noto Sans Symbols" w:cs="Noto Sans Symbols"/>
    </w:rPr>
  </w:style>
  <w:style w:type="character" w:styleId="ListLabel87">
    <w:name w:val="ListLabel 87"/>
    <w:qFormat/>
    <w:rPr>
      <w:rFonts w:eastAsia="Courier New" w:cs="Courier New"/>
    </w:rPr>
  </w:style>
  <w:style w:type="character" w:styleId="ListLabel88">
    <w:name w:val="ListLabel 88"/>
    <w:qFormat/>
    <w:rPr>
      <w:rFonts w:eastAsia="Noto Sans Symbols" w:cs="Noto Sans Symbols"/>
    </w:rPr>
  </w:style>
  <w:style w:type="character" w:styleId="ListLabel89">
    <w:name w:val="ListLabel 89"/>
    <w:qFormat/>
    <w:rPr>
      <w:rFonts w:eastAsia="Noto Sans Symbols" w:cs="Noto Sans Symbols"/>
    </w:rPr>
  </w:style>
  <w:style w:type="character" w:styleId="ListLabel90">
    <w:name w:val="ListLabel 90"/>
    <w:qFormat/>
    <w:rPr>
      <w:rFonts w:eastAsia="Courier New" w:cs="Courier New"/>
    </w:rPr>
  </w:style>
  <w:style w:type="character" w:styleId="ListLabel91">
    <w:name w:val="ListLabel 91"/>
    <w:qFormat/>
    <w:rPr>
      <w:rFonts w:eastAsia="Noto Sans Symbols" w:cs="Noto Sans Symbols"/>
    </w:rPr>
  </w:style>
  <w:style w:type="character" w:styleId="ListLabel92">
    <w:name w:val="ListLabel 92"/>
    <w:qFormat/>
    <w:rPr>
      <w:rFonts w:eastAsia="Noto Sans Symbols" w:cs="Noto Sans Symbols"/>
      <w:b/>
      <w:sz w:val="32"/>
    </w:rPr>
  </w:style>
  <w:style w:type="character" w:styleId="ListLabel93">
    <w:name w:val="ListLabel 93"/>
    <w:qFormat/>
    <w:rPr>
      <w:rFonts w:eastAsia="Courier New" w:cs="Courier New"/>
    </w:rPr>
  </w:style>
  <w:style w:type="character" w:styleId="ListLabel94">
    <w:name w:val="ListLabel 94"/>
    <w:qFormat/>
    <w:rPr>
      <w:rFonts w:eastAsia="Noto Sans Symbols" w:cs="Noto Sans Symbols"/>
    </w:rPr>
  </w:style>
  <w:style w:type="character" w:styleId="ListLabel95">
    <w:name w:val="ListLabel 95"/>
    <w:qFormat/>
    <w:rPr>
      <w:rFonts w:eastAsia="Noto Sans Symbols" w:cs="Noto Sans Symbols"/>
    </w:rPr>
  </w:style>
  <w:style w:type="character" w:styleId="ListLabel96">
    <w:name w:val="ListLabel 96"/>
    <w:qFormat/>
    <w:rPr>
      <w:rFonts w:eastAsia="Courier New" w:cs="Courier New"/>
    </w:rPr>
  </w:style>
  <w:style w:type="character" w:styleId="ListLabel97">
    <w:name w:val="ListLabel 97"/>
    <w:qFormat/>
    <w:rPr>
      <w:rFonts w:eastAsia="Noto Sans Symbols" w:cs="Noto Sans Symbols"/>
    </w:rPr>
  </w:style>
  <w:style w:type="character" w:styleId="ListLabel98">
    <w:name w:val="ListLabel 98"/>
    <w:qFormat/>
    <w:rPr>
      <w:rFonts w:eastAsia="Noto Sans Symbols" w:cs="Noto Sans Symbols"/>
    </w:rPr>
  </w:style>
  <w:style w:type="character" w:styleId="ListLabel99">
    <w:name w:val="ListLabel 99"/>
    <w:qFormat/>
    <w:rPr>
      <w:rFonts w:eastAsia="Courier New" w:cs="Courier New"/>
    </w:rPr>
  </w:style>
  <w:style w:type="character" w:styleId="ListLabel100">
    <w:name w:val="ListLabel 100"/>
    <w:qFormat/>
    <w:rPr>
      <w:rFonts w:eastAsia="Noto Sans Symbols" w:cs="Noto Sans Symbols"/>
    </w:rPr>
  </w:style>
  <w:style w:type="character" w:styleId="ListLabel101">
    <w:name w:val="ListLabel 101"/>
    <w:qFormat/>
    <w:rPr>
      <w:rFonts w:eastAsia="Noto Sans Symbols" w:cs="Noto Sans Symbols"/>
      <w:sz w:val="32"/>
    </w:rPr>
  </w:style>
  <w:style w:type="character" w:styleId="ListLabel102">
    <w:name w:val="ListLabel 102"/>
    <w:qFormat/>
    <w:rPr>
      <w:rFonts w:eastAsia="Courier New" w:cs="Courier New"/>
    </w:rPr>
  </w:style>
  <w:style w:type="character" w:styleId="ListLabel103">
    <w:name w:val="ListLabel 103"/>
    <w:qFormat/>
    <w:rPr>
      <w:rFonts w:eastAsia="Noto Sans Symbols" w:cs="Noto Sans Symbols"/>
    </w:rPr>
  </w:style>
  <w:style w:type="character" w:styleId="ListLabel104">
    <w:name w:val="ListLabel 104"/>
    <w:qFormat/>
    <w:rPr>
      <w:rFonts w:eastAsia="Noto Sans Symbols" w:cs="Noto Sans Symbols"/>
    </w:rPr>
  </w:style>
  <w:style w:type="character" w:styleId="ListLabel105">
    <w:name w:val="ListLabel 105"/>
    <w:qFormat/>
    <w:rPr>
      <w:rFonts w:eastAsia="Courier New" w:cs="Courier New"/>
    </w:rPr>
  </w:style>
  <w:style w:type="character" w:styleId="ListLabel106">
    <w:name w:val="ListLabel 106"/>
    <w:qFormat/>
    <w:rPr>
      <w:rFonts w:eastAsia="Noto Sans Symbols" w:cs="Noto Sans Symbols"/>
    </w:rPr>
  </w:style>
  <w:style w:type="character" w:styleId="ListLabel107">
    <w:name w:val="ListLabel 107"/>
    <w:qFormat/>
    <w:rPr>
      <w:rFonts w:eastAsia="Noto Sans Symbols" w:cs="Noto Sans Symbols"/>
    </w:rPr>
  </w:style>
  <w:style w:type="character" w:styleId="ListLabel108">
    <w:name w:val="ListLabel 108"/>
    <w:qFormat/>
    <w:rPr>
      <w:rFonts w:eastAsia="Courier New" w:cs="Courier New"/>
    </w:rPr>
  </w:style>
  <w:style w:type="character" w:styleId="ListLabel109">
    <w:name w:val="ListLabel 109"/>
    <w:qFormat/>
    <w:rPr>
      <w:rFonts w:eastAsia="Noto Sans Symbols" w:cs="Noto Sans Symbols"/>
    </w:rPr>
  </w:style>
  <w:style w:type="character" w:styleId="ListLabel110">
    <w:name w:val="ListLabel 110"/>
    <w:qFormat/>
    <w:rPr>
      <w:rFonts w:eastAsia="Noto Sans Symbols" w:cs="Noto Sans Symbols"/>
      <w:sz w:val="32"/>
    </w:rPr>
  </w:style>
  <w:style w:type="character" w:styleId="ListLabel111">
    <w:name w:val="ListLabel 111"/>
    <w:qFormat/>
    <w:rPr>
      <w:rFonts w:eastAsia="Courier New" w:cs="Courier New"/>
    </w:rPr>
  </w:style>
  <w:style w:type="character" w:styleId="ListLabel112">
    <w:name w:val="ListLabel 112"/>
    <w:qFormat/>
    <w:rPr>
      <w:rFonts w:eastAsia="Noto Sans Symbols" w:cs="Noto Sans Symbols"/>
    </w:rPr>
  </w:style>
  <w:style w:type="character" w:styleId="ListLabel113">
    <w:name w:val="ListLabel 113"/>
    <w:qFormat/>
    <w:rPr>
      <w:rFonts w:eastAsia="Noto Sans Symbols" w:cs="Noto Sans Symbols"/>
    </w:rPr>
  </w:style>
  <w:style w:type="character" w:styleId="ListLabel114">
    <w:name w:val="ListLabel 114"/>
    <w:qFormat/>
    <w:rPr>
      <w:rFonts w:eastAsia="Courier New" w:cs="Courier New"/>
    </w:rPr>
  </w:style>
  <w:style w:type="character" w:styleId="ListLabel115">
    <w:name w:val="ListLabel 115"/>
    <w:qFormat/>
    <w:rPr>
      <w:rFonts w:eastAsia="Noto Sans Symbols" w:cs="Noto Sans Symbols"/>
    </w:rPr>
  </w:style>
  <w:style w:type="character" w:styleId="ListLabel116">
    <w:name w:val="ListLabel 116"/>
    <w:qFormat/>
    <w:rPr>
      <w:rFonts w:eastAsia="Noto Sans Symbols" w:cs="Noto Sans Symbols"/>
    </w:rPr>
  </w:style>
  <w:style w:type="character" w:styleId="ListLabel117">
    <w:name w:val="ListLabel 117"/>
    <w:qFormat/>
    <w:rPr>
      <w:rFonts w:eastAsia="Courier New" w:cs="Courier New"/>
    </w:rPr>
  </w:style>
  <w:style w:type="character" w:styleId="ListLabel118">
    <w:name w:val="ListLabel 118"/>
    <w:qFormat/>
    <w:rPr>
      <w:rFonts w:eastAsia="Noto Sans Symbols" w:cs="Noto Sans Symbols"/>
    </w:rPr>
  </w:style>
  <w:style w:type="character" w:styleId="ListLabel119">
    <w:name w:val="ListLabel 119"/>
    <w:qFormat/>
    <w:rPr>
      <w:rFonts w:eastAsia="Noto Sans Symbols" w:cs="Noto Sans Symbols"/>
      <w:sz w:val="32"/>
    </w:rPr>
  </w:style>
  <w:style w:type="character" w:styleId="ListLabel120">
    <w:name w:val="ListLabel 120"/>
    <w:qFormat/>
    <w:rPr>
      <w:rFonts w:eastAsia="Courier New" w:cs="Courier New"/>
    </w:rPr>
  </w:style>
  <w:style w:type="character" w:styleId="ListLabel121">
    <w:name w:val="ListLabel 121"/>
    <w:qFormat/>
    <w:rPr>
      <w:rFonts w:eastAsia="Noto Sans Symbols" w:cs="Noto Sans Symbols"/>
    </w:rPr>
  </w:style>
  <w:style w:type="character" w:styleId="ListLabel122">
    <w:name w:val="ListLabel 122"/>
    <w:qFormat/>
    <w:rPr>
      <w:rFonts w:eastAsia="Noto Sans Symbols" w:cs="Noto Sans Symbols"/>
    </w:rPr>
  </w:style>
  <w:style w:type="character" w:styleId="ListLabel123">
    <w:name w:val="ListLabel 123"/>
    <w:qFormat/>
    <w:rPr>
      <w:rFonts w:eastAsia="Courier New" w:cs="Courier New"/>
    </w:rPr>
  </w:style>
  <w:style w:type="character" w:styleId="ListLabel124">
    <w:name w:val="ListLabel 124"/>
    <w:qFormat/>
    <w:rPr>
      <w:rFonts w:eastAsia="Noto Sans Symbols" w:cs="Noto Sans Symbols"/>
    </w:rPr>
  </w:style>
  <w:style w:type="character" w:styleId="ListLabel125">
    <w:name w:val="ListLabel 125"/>
    <w:qFormat/>
    <w:rPr>
      <w:rFonts w:eastAsia="Noto Sans Symbols" w:cs="Noto Sans Symbols"/>
    </w:rPr>
  </w:style>
  <w:style w:type="character" w:styleId="ListLabel126">
    <w:name w:val="ListLabel 126"/>
    <w:qFormat/>
    <w:rPr>
      <w:rFonts w:eastAsia="Courier New" w:cs="Courier New"/>
    </w:rPr>
  </w:style>
  <w:style w:type="character" w:styleId="ListLabel127">
    <w:name w:val="ListLabel 127"/>
    <w:qFormat/>
    <w:rPr>
      <w:rFonts w:eastAsia="Noto Sans Symbols" w:cs="Noto Sans Symbols"/>
    </w:rPr>
  </w:style>
  <w:style w:type="character" w:styleId="ListLabel128">
    <w:name w:val="ListLabel 128"/>
    <w:qFormat/>
    <w:rPr>
      <w:rFonts w:eastAsia="Noto Sans Symbols" w:cs="Noto Sans Symbols"/>
      <w:sz w:val="32"/>
    </w:rPr>
  </w:style>
  <w:style w:type="character" w:styleId="ListLabel129">
    <w:name w:val="ListLabel 129"/>
    <w:qFormat/>
    <w:rPr>
      <w:rFonts w:eastAsia="Courier New" w:cs="Courier New"/>
    </w:rPr>
  </w:style>
  <w:style w:type="character" w:styleId="ListLabel130">
    <w:name w:val="ListLabel 130"/>
    <w:qFormat/>
    <w:rPr>
      <w:rFonts w:eastAsia="Noto Sans Symbols" w:cs="Noto Sans Symbols"/>
    </w:rPr>
  </w:style>
  <w:style w:type="character" w:styleId="ListLabel131">
    <w:name w:val="ListLabel 131"/>
    <w:qFormat/>
    <w:rPr>
      <w:rFonts w:eastAsia="Noto Sans Symbols" w:cs="Noto Sans Symbols"/>
    </w:rPr>
  </w:style>
  <w:style w:type="character" w:styleId="ListLabel132">
    <w:name w:val="ListLabel 132"/>
    <w:qFormat/>
    <w:rPr>
      <w:rFonts w:eastAsia="Courier New" w:cs="Courier New"/>
    </w:rPr>
  </w:style>
  <w:style w:type="character" w:styleId="ListLabel133">
    <w:name w:val="ListLabel 133"/>
    <w:qFormat/>
    <w:rPr>
      <w:rFonts w:eastAsia="Noto Sans Symbols" w:cs="Noto Sans Symbols"/>
    </w:rPr>
  </w:style>
  <w:style w:type="character" w:styleId="ListLabel134">
    <w:name w:val="ListLabel 134"/>
    <w:qFormat/>
    <w:rPr>
      <w:rFonts w:eastAsia="Noto Sans Symbols" w:cs="Noto Sans Symbols"/>
    </w:rPr>
  </w:style>
  <w:style w:type="character" w:styleId="ListLabel135">
    <w:name w:val="ListLabel 135"/>
    <w:qFormat/>
    <w:rPr>
      <w:rFonts w:eastAsia="Courier New" w:cs="Courier New"/>
    </w:rPr>
  </w:style>
  <w:style w:type="character" w:styleId="ListLabel136">
    <w:name w:val="ListLabel 136"/>
    <w:qFormat/>
    <w:rPr>
      <w:rFonts w:eastAsia="Noto Sans Symbols" w:cs="Noto Sans Symbols"/>
    </w:rPr>
  </w:style>
  <w:style w:type="character" w:styleId="ListLabel137">
    <w:name w:val="ListLabel 137"/>
    <w:qFormat/>
    <w:rPr>
      <w:rFonts w:eastAsia="Noto Sans Symbols" w:cs="Noto Sans Symbols"/>
      <w:sz w:val="32"/>
    </w:rPr>
  </w:style>
  <w:style w:type="character" w:styleId="ListLabel138">
    <w:name w:val="ListLabel 138"/>
    <w:qFormat/>
    <w:rPr>
      <w:rFonts w:eastAsia="Courier New" w:cs="Courier New"/>
    </w:rPr>
  </w:style>
  <w:style w:type="character" w:styleId="ListLabel139">
    <w:name w:val="ListLabel 139"/>
    <w:qFormat/>
    <w:rPr>
      <w:rFonts w:eastAsia="Noto Sans Symbols" w:cs="Noto Sans Symbols"/>
    </w:rPr>
  </w:style>
  <w:style w:type="character" w:styleId="ListLabel140">
    <w:name w:val="ListLabel 140"/>
    <w:qFormat/>
    <w:rPr>
      <w:rFonts w:eastAsia="Noto Sans Symbols" w:cs="Noto Sans Symbols"/>
    </w:rPr>
  </w:style>
  <w:style w:type="character" w:styleId="ListLabel141">
    <w:name w:val="ListLabel 141"/>
    <w:qFormat/>
    <w:rPr>
      <w:rFonts w:eastAsia="Courier New" w:cs="Courier New"/>
    </w:rPr>
  </w:style>
  <w:style w:type="character" w:styleId="ListLabel142">
    <w:name w:val="ListLabel 142"/>
    <w:qFormat/>
    <w:rPr>
      <w:rFonts w:eastAsia="Noto Sans Symbols" w:cs="Noto Sans Symbols"/>
    </w:rPr>
  </w:style>
  <w:style w:type="character" w:styleId="ListLabel143">
    <w:name w:val="ListLabel 143"/>
    <w:qFormat/>
    <w:rPr>
      <w:rFonts w:eastAsia="Noto Sans Symbols" w:cs="Noto Sans Symbols"/>
    </w:rPr>
  </w:style>
  <w:style w:type="character" w:styleId="ListLabel144">
    <w:name w:val="ListLabel 144"/>
    <w:qFormat/>
    <w:rPr>
      <w:rFonts w:eastAsia="Courier New" w:cs="Courier New"/>
    </w:rPr>
  </w:style>
  <w:style w:type="character" w:styleId="ListLabel145">
    <w:name w:val="ListLabel 145"/>
    <w:qFormat/>
    <w:rPr>
      <w:rFonts w:eastAsia="Noto Sans Symbols" w:cs="Noto Sans Symbols"/>
    </w:rPr>
  </w:style>
  <w:style w:type="character" w:styleId="ListLabel146">
    <w:name w:val="ListLabel 146"/>
    <w:qFormat/>
    <w:rPr>
      <w:rFonts w:eastAsia="Noto Sans Symbols" w:cs="Noto Sans Symbols"/>
      <w:sz w:val="32"/>
    </w:rPr>
  </w:style>
  <w:style w:type="character" w:styleId="ListLabel147">
    <w:name w:val="ListLabel 147"/>
    <w:qFormat/>
    <w:rPr>
      <w:rFonts w:eastAsia="Courier New" w:cs="Courier New"/>
    </w:rPr>
  </w:style>
  <w:style w:type="character" w:styleId="ListLabel148">
    <w:name w:val="ListLabel 148"/>
    <w:qFormat/>
    <w:rPr>
      <w:rFonts w:eastAsia="Noto Sans Symbols" w:cs="Noto Sans Symbols"/>
    </w:rPr>
  </w:style>
  <w:style w:type="character" w:styleId="ListLabel149">
    <w:name w:val="ListLabel 149"/>
    <w:qFormat/>
    <w:rPr>
      <w:rFonts w:eastAsia="Noto Sans Symbols" w:cs="Noto Sans Symbols"/>
    </w:rPr>
  </w:style>
  <w:style w:type="character" w:styleId="ListLabel150">
    <w:name w:val="ListLabel 150"/>
    <w:qFormat/>
    <w:rPr>
      <w:rFonts w:eastAsia="Courier New" w:cs="Courier New"/>
    </w:rPr>
  </w:style>
  <w:style w:type="character" w:styleId="ListLabel151">
    <w:name w:val="ListLabel 151"/>
    <w:qFormat/>
    <w:rPr>
      <w:rFonts w:eastAsia="Noto Sans Symbols" w:cs="Noto Sans Symbols"/>
    </w:rPr>
  </w:style>
  <w:style w:type="character" w:styleId="ListLabel152">
    <w:name w:val="ListLabel 152"/>
    <w:qFormat/>
    <w:rPr>
      <w:rFonts w:eastAsia="Noto Sans Symbols" w:cs="Noto Sans Symbols"/>
    </w:rPr>
  </w:style>
  <w:style w:type="character" w:styleId="ListLabel153">
    <w:name w:val="ListLabel 153"/>
    <w:qFormat/>
    <w:rPr>
      <w:rFonts w:eastAsia="Courier New" w:cs="Courier New"/>
    </w:rPr>
  </w:style>
  <w:style w:type="character" w:styleId="ListLabel154">
    <w:name w:val="ListLabel 154"/>
    <w:qFormat/>
    <w:rPr>
      <w:rFonts w:eastAsia="Noto Sans Symbols" w:cs="Noto Sans Symbols"/>
    </w:rPr>
  </w:style>
  <w:style w:type="character" w:styleId="ListLabel155">
    <w:name w:val="ListLabel 155"/>
    <w:qFormat/>
    <w:rPr>
      <w:rFonts w:eastAsia="Noto Sans Symbols" w:cs="Noto Sans Symbols"/>
      <w:sz w:val="32"/>
    </w:rPr>
  </w:style>
  <w:style w:type="character" w:styleId="ListLabel156">
    <w:name w:val="ListLabel 156"/>
    <w:qFormat/>
    <w:rPr>
      <w:rFonts w:eastAsia="Courier New" w:cs="Courier New"/>
    </w:rPr>
  </w:style>
  <w:style w:type="character" w:styleId="ListLabel157">
    <w:name w:val="ListLabel 157"/>
    <w:qFormat/>
    <w:rPr>
      <w:rFonts w:eastAsia="Noto Sans Symbols" w:cs="Noto Sans Symbols"/>
    </w:rPr>
  </w:style>
  <w:style w:type="character" w:styleId="ListLabel158">
    <w:name w:val="ListLabel 158"/>
    <w:qFormat/>
    <w:rPr>
      <w:rFonts w:eastAsia="Noto Sans Symbols" w:cs="Noto Sans Symbols"/>
    </w:rPr>
  </w:style>
  <w:style w:type="character" w:styleId="ListLabel159">
    <w:name w:val="ListLabel 159"/>
    <w:qFormat/>
    <w:rPr>
      <w:rFonts w:eastAsia="Courier New" w:cs="Courier New"/>
    </w:rPr>
  </w:style>
  <w:style w:type="character" w:styleId="ListLabel160">
    <w:name w:val="ListLabel 160"/>
    <w:qFormat/>
    <w:rPr>
      <w:rFonts w:eastAsia="Noto Sans Symbols" w:cs="Noto Sans Symbols"/>
    </w:rPr>
  </w:style>
  <w:style w:type="character" w:styleId="ListLabel161">
    <w:name w:val="ListLabel 161"/>
    <w:qFormat/>
    <w:rPr>
      <w:rFonts w:eastAsia="Noto Sans Symbols" w:cs="Noto Sans Symbols"/>
    </w:rPr>
  </w:style>
  <w:style w:type="character" w:styleId="ListLabel162">
    <w:name w:val="ListLabel 162"/>
    <w:qFormat/>
    <w:rPr>
      <w:rFonts w:eastAsia="Courier New" w:cs="Courier New"/>
    </w:rPr>
  </w:style>
  <w:style w:type="character" w:styleId="ListLabel163">
    <w:name w:val="ListLabel 163"/>
    <w:qFormat/>
    <w:rPr>
      <w:rFonts w:eastAsia="Noto Sans Symbols" w:cs="Noto Sans Symbols"/>
    </w:rPr>
  </w:style>
  <w:style w:type="character" w:styleId="ListLabel164">
    <w:name w:val="ListLabel 164"/>
    <w:qFormat/>
    <w:rPr>
      <w:rFonts w:eastAsia="Noto Sans Symbols" w:cs="Noto Sans Symbols"/>
      <w:sz w:val="32"/>
    </w:rPr>
  </w:style>
  <w:style w:type="character" w:styleId="ListLabel165">
    <w:name w:val="ListLabel 165"/>
    <w:qFormat/>
    <w:rPr>
      <w:rFonts w:eastAsia="Courier New" w:cs="Courier New"/>
    </w:rPr>
  </w:style>
  <w:style w:type="character" w:styleId="ListLabel166">
    <w:name w:val="ListLabel 166"/>
    <w:qFormat/>
    <w:rPr>
      <w:rFonts w:eastAsia="Noto Sans Symbols" w:cs="Noto Sans Symbols"/>
    </w:rPr>
  </w:style>
  <w:style w:type="character" w:styleId="ListLabel167">
    <w:name w:val="ListLabel 167"/>
    <w:qFormat/>
    <w:rPr>
      <w:rFonts w:eastAsia="Noto Sans Symbols" w:cs="Noto Sans Symbols"/>
    </w:rPr>
  </w:style>
  <w:style w:type="character" w:styleId="ListLabel168">
    <w:name w:val="ListLabel 168"/>
    <w:qFormat/>
    <w:rPr>
      <w:rFonts w:eastAsia="Courier New" w:cs="Courier New"/>
    </w:rPr>
  </w:style>
  <w:style w:type="character" w:styleId="ListLabel169">
    <w:name w:val="ListLabel 169"/>
    <w:qFormat/>
    <w:rPr>
      <w:rFonts w:eastAsia="Noto Sans Symbols" w:cs="Noto Sans Symbols"/>
    </w:rPr>
  </w:style>
  <w:style w:type="character" w:styleId="ListLabel170">
    <w:name w:val="ListLabel 170"/>
    <w:qFormat/>
    <w:rPr>
      <w:rFonts w:eastAsia="Noto Sans Symbols" w:cs="Noto Sans Symbols"/>
    </w:rPr>
  </w:style>
  <w:style w:type="character" w:styleId="ListLabel171">
    <w:name w:val="ListLabel 171"/>
    <w:qFormat/>
    <w:rPr>
      <w:rFonts w:eastAsia="Courier New" w:cs="Courier New"/>
    </w:rPr>
  </w:style>
  <w:style w:type="character" w:styleId="ListLabel172">
    <w:name w:val="ListLabel 172"/>
    <w:qFormat/>
    <w:rPr>
      <w:rFonts w:eastAsia="Noto Sans Symbols" w:cs="Noto Sans Symbols"/>
    </w:rPr>
  </w:style>
  <w:style w:type="character" w:styleId="ListLabel173">
    <w:name w:val="ListLabel 173"/>
    <w:qFormat/>
    <w:rPr>
      <w:rFonts w:eastAsia="Noto Sans Symbols" w:cs="Noto Sans Symbols"/>
      <w:sz w:val="32"/>
    </w:rPr>
  </w:style>
  <w:style w:type="character" w:styleId="ListLabel174">
    <w:name w:val="ListLabel 174"/>
    <w:qFormat/>
    <w:rPr>
      <w:rFonts w:eastAsia="Courier New" w:cs="Courier New"/>
    </w:rPr>
  </w:style>
  <w:style w:type="character" w:styleId="ListLabel175">
    <w:name w:val="ListLabel 175"/>
    <w:qFormat/>
    <w:rPr>
      <w:rFonts w:eastAsia="Noto Sans Symbols" w:cs="Noto Sans Symbols"/>
    </w:rPr>
  </w:style>
  <w:style w:type="character" w:styleId="ListLabel176">
    <w:name w:val="ListLabel 176"/>
    <w:qFormat/>
    <w:rPr>
      <w:rFonts w:eastAsia="Noto Sans Symbols" w:cs="Noto Sans Symbols"/>
    </w:rPr>
  </w:style>
  <w:style w:type="character" w:styleId="ListLabel177">
    <w:name w:val="ListLabel 177"/>
    <w:qFormat/>
    <w:rPr>
      <w:rFonts w:eastAsia="Courier New" w:cs="Courier New"/>
    </w:rPr>
  </w:style>
  <w:style w:type="character" w:styleId="ListLabel178">
    <w:name w:val="ListLabel 178"/>
    <w:qFormat/>
    <w:rPr>
      <w:rFonts w:eastAsia="Noto Sans Symbols" w:cs="Noto Sans Symbols"/>
    </w:rPr>
  </w:style>
  <w:style w:type="character" w:styleId="ListLabel179">
    <w:name w:val="ListLabel 179"/>
    <w:qFormat/>
    <w:rPr>
      <w:rFonts w:eastAsia="Noto Sans Symbols" w:cs="Noto Sans Symbols"/>
    </w:rPr>
  </w:style>
  <w:style w:type="character" w:styleId="ListLabel180">
    <w:name w:val="ListLabel 180"/>
    <w:qFormat/>
    <w:rPr>
      <w:rFonts w:eastAsia="Courier New" w:cs="Courier New"/>
    </w:rPr>
  </w:style>
  <w:style w:type="character" w:styleId="ListLabel181">
    <w:name w:val="ListLabel 181"/>
    <w:qFormat/>
    <w:rPr>
      <w:rFonts w:eastAsia="Noto Sans Symbols" w:cs="Noto Sans Symbols"/>
    </w:rPr>
  </w:style>
  <w:style w:type="character" w:styleId="ListLabel182">
    <w:name w:val="ListLabel 182"/>
    <w:qFormat/>
    <w:rPr>
      <w:rFonts w:eastAsia="Noto Sans Symbols" w:cs="Noto Sans Symbols"/>
      <w:sz w:val="32"/>
    </w:rPr>
  </w:style>
  <w:style w:type="character" w:styleId="ListLabel183">
    <w:name w:val="ListLabel 183"/>
    <w:qFormat/>
    <w:rPr>
      <w:rFonts w:eastAsia="Courier New" w:cs="Courier New"/>
    </w:rPr>
  </w:style>
  <w:style w:type="character" w:styleId="ListLabel184">
    <w:name w:val="ListLabel 184"/>
    <w:qFormat/>
    <w:rPr>
      <w:rFonts w:eastAsia="Noto Sans Symbols" w:cs="Noto Sans Symbols"/>
    </w:rPr>
  </w:style>
  <w:style w:type="character" w:styleId="ListLabel185">
    <w:name w:val="ListLabel 185"/>
    <w:qFormat/>
    <w:rPr>
      <w:rFonts w:eastAsia="Noto Sans Symbols" w:cs="Noto Sans Symbols"/>
    </w:rPr>
  </w:style>
  <w:style w:type="character" w:styleId="ListLabel186">
    <w:name w:val="ListLabel 186"/>
    <w:qFormat/>
    <w:rPr>
      <w:rFonts w:eastAsia="Courier New" w:cs="Courier New"/>
    </w:rPr>
  </w:style>
  <w:style w:type="character" w:styleId="ListLabel187">
    <w:name w:val="ListLabel 187"/>
    <w:qFormat/>
    <w:rPr>
      <w:rFonts w:eastAsia="Noto Sans Symbols" w:cs="Noto Sans Symbols"/>
    </w:rPr>
  </w:style>
  <w:style w:type="character" w:styleId="ListLabel188">
    <w:name w:val="ListLabel 188"/>
    <w:qFormat/>
    <w:rPr>
      <w:rFonts w:eastAsia="Noto Sans Symbols" w:cs="Noto Sans Symbols"/>
    </w:rPr>
  </w:style>
  <w:style w:type="character" w:styleId="ListLabel189">
    <w:name w:val="ListLabel 189"/>
    <w:qFormat/>
    <w:rPr>
      <w:rFonts w:eastAsia="Courier New" w:cs="Courier New"/>
    </w:rPr>
  </w:style>
  <w:style w:type="character" w:styleId="ListLabel190">
    <w:name w:val="ListLabel 190"/>
    <w:qFormat/>
    <w:rPr>
      <w:rFonts w:eastAsia="Noto Sans Symbols" w:cs="Noto Sans Symbols"/>
    </w:rPr>
  </w:style>
  <w:style w:type="character" w:styleId="ListLabel191">
    <w:name w:val="ListLabel 191"/>
    <w:qFormat/>
    <w:rPr>
      <w:rFonts w:eastAsia="Noto Sans Symbols" w:cs="Noto Sans Symbols"/>
      <w:sz w:val="32"/>
    </w:rPr>
  </w:style>
  <w:style w:type="character" w:styleId="ListLabel192">
    <w:name w:val="ListLabel 192"/>
    <w:qFormat/>
    <w:rPr>
      <w:rFonts w:eastAsia="Courier New" w:cs="Courier New"/>
    </w:rPr>
  </w:style>
  <w:style w:type="character" w:styleId="ListLabel193">
    <w:name w:val="ListLabel 193"/>
    <w:qFormat/>
    <w:rPr>
      <w:rFonts w:eastAsia="Noto Sans Symbols" w:cs="Noto Sans Symbols"/>
    </w:rPr>
  </w:style>
  <w:style w:type="character" w:styleId="ListLabel194">
    <w:name w:val="ListLabel 194"/>
    <w:qFormat/>
    <w:rPr>
      <w:rFonts w:eastAsia="Noto Sans Symbols" w:cs="Noto Sans Symbols"/>
    </w:rPr>
  </w:style>
  <w:style w:type="character" w:styleId="ListLabel195">
    <w:name w:val="ListLabel 195"/>
    <w:qFormat/>
    <w:rPr>
      <w:rFonts w:eastAsia="Courier New" w:cs="Courier New"/>
    </w:rPr>
  </w:style>
  <w:style w:type="character" w:styleId="ListLabel196">
    <w:name w:val="ListLabel 196"/>
    <w:qFormat/>
    <w:rPr>
      <w:rFonts w:eastAsia="Noto Sans Symbols" w:cs="Noto Sans Symbols"/>
    </w:rPr>
  </w:style>
  <w:style w:type="character" w:styleId="ListLabel197">
    <w:name w:val="ListLabel 197"/>
    <w:qFormat/>
    <w:rPr>
      <w:rFonts w:eastAsia="Noto Sans Symbols" w:cs="Noto Sans Symbols"/>
    </w:rPr>
  </w:style>
  <w:style w:type="character" w:styleId="ListLabel198">
    <w:name w:val="ListLabel 198"/>
    <w:qFormat/>
    <w:rPr>
      <w:rFonts w:eastAsia="Courier New" w:cs="Courier New"/>
    </w:rPr>
  </w:style>
  <w:style w:type="character" w:styleId="ListLabel199">
    <w:name w:val="ListLabel 199"/>
    <w:qFormat/>
    <w:rPr>
      <w:rFonts w:eastAsia="Noto Sans Symbols" w:cs="Noto Sans Symbols"/>
    </w:rPr>
  </w:style>
  <w:style w:type="character" w:styleId="ListLabel200">
    <w:name w:val="ListLabel 200"/>
    <w:qFormat/>
    <w:rPr>
      <w:rFonts w:eastAsia="Noto Sans Symbols" w:cs="Noto Sans Symbols"/>
      <w:sz w:val="32"/>
    </w:rPr>
  </w:style>
  <w:style w:type="character" w:styleId="ListLabel201">
    <w:name w:val="ListLabel 201"/>
    <w:qFormat/>
    <w:rPr>
      <w:rFonts w:eastAsia="Courier New" w:cs="Courier New"/>
    </w:rPr>
  </w:style>
  <w:style w:type="character" w:styleId="ListLabel202">
    <w:name w:val="ListLabel 202"/>
    <w:qFormat/>
    <w:rPr>
      <w:rFonts w:eastAsia="Noto Sans Symbols" w:cs="Noto Sans Symbols"/>
    </w:rPr>
  </w:style>
  <w:style w:type="character" w:styleId="ListLabel203">
    <w:name w:val="ListLabel 203"/>
    <w:qFormat/>
    <w:rPr>
      <w:rFonts w:eastAsia="Noto Sans Symbols" w:cs="Noto Sans Symbols"/>
    </w:rPr>
  </w:style>
  <w:style w:type="character" w:styleId="ListLabel204">
    <w:name w:val="ListLabel 204"/>
    <w:qFormat/>
    <w:rPr>
      <w:rFonts w:eastAsia="Courier New" w:cs="Courier New"/>
    </w:rPr>
  </w:style>
  <w:style w:type="character" w:styleId="ListLabel205">
    <w:name w:val="ListLabel 205"/>
    <w:qFormat/>
    <w:rPr>
      <w:rFonts w:eastAsia="Noto Sans Symbols" w:cs="Noto Sans Symbols"/>
    </w:rPr>
  </w:style>
  <w:style w:type="character" w:styleId="ListLabel206">
    <w:name w:val="ListLabel 206"/>
    <w:qFormat/>
    <w:rPr>
      <w:rFonts w:eastAsia="Noto Sans Symbols" w:cs="Noto Sans Symbols"/>
    </w:rPr>
  </w:style>
  <w:style w:type="character" w:styleId="ListLabel207">
    <w:name w:val="ListLabel 207"/>
    <w:qFormat/>
    <w:rPr>
      <w:rFonts w:eastAsia="Courier New" w:cs="Courier New"/>
    </w:rPr>
  </w:style>
  <w:style w:type="character" w:styleId="ListLabel208">
    <w:name w:val="ListLabel 208"/>
    <w:qFormat/>
    <w:rPr>
      <w:rFonts w:eastAsia="Noto Sans Symbols" w:cs="Noto Sans Symbols"/>
    </w:rPr>
  </w:style>
  <w:style w:type="character" w:styleId="ListLabel209">
    <w:name w:val="ListLabel 209"/>
    <w:qFormat/>
    <w:rPr>
      <w:rFonts w:eastAsia="Noto Sans Symbols" w:cs="Noto Sans Symbols"/>
      <w:sz w:val="32"/>
    </w:rPr>
  </w:style>
  <w:style w:type="character" w:styleId="ListLabel210">
    <w:name w:val="ListLabel 210"/>
    <w:qFormat/>
    <w:rPr>
      <w:rFonts w:eastAsia="Courier New" w:cs="Courier New"/>
    </w:rPr>
  </w:style>
  <w:style w:type="character" w:styleId="ListLabel211">
    <w:name w:val="ListLabel 211"/>
    <w:qFormat/>
    <w:rPr>
      <w:rFonts w:eastAsia="Noto Sans Symbols" w:cs="Noto Sans Symbols"/>
    </w:rPr>
  </w:style>
  <w:style w:type="character" w:styleId="ListLabel212">
    <w:name w:val="ListLabel 212"/>
    <w:qFormat/>
    <w:rPr>
      <w:rFonts w:eastAsia="Noto Sans Symbols" w:cs="Noto Sans Symbols"/>
    </w:rPr>
  </w:style>
  <w:style w:type="character" w:styleId="ListLabel213">
    <w:name w:val="ListLabel 213"/>
    <w:qFormat/>
    <w:rPr>
      <w:rFonts w:eastAsia="Courier New" w:cs="Courier New"/>
    </w:rPr>
  </w:style>
  <w:style w:type="character" w:styleId="ListLabel214">
    <w:name w:val="ListLabel 214"/>
    <w:qFormat/>
    <w:rPr>
      <w:rFonts w:eastAsia="Noto Sans Symbols" w:cs="Noto Sans Symbols"/>
    </w:rPr>
  </w:style>
  <w:style w:type="character" w:styleId="ListLabel215">
    <w:name w:val="ListLabel 215"/>
    <w:qFormat/>
    <w:rPr>
      <w:rFonts w:eastAsia="Noto Sans Symbols" w:cs="Noto Sans Symbols"/>
    </w:rPr>
  </w:style>
  <w:style w:type="character" w:styleId="ListLabel216">
    <w:name w:val="ListLabel 216"/>
    <w:qFormat/>
    <w:rPr>
      <w:rFonts w:eastAsia="Courier New" w:cs="Courier New"/>
    </w:rPr>
  </w:style>
  <w:style w:type="character" w:styleId="ListLabel217">
    <w:name w:val="ListLabel 217"/>
    <w:qFormat/>
    <w:rPr>
      <w:rFonts w:eastAsia="Noto Sans Symbols" w:cs="Noto Sans Symbols"/>
    </w:rPr>
  </w:style>
  <w:style w:type="character" w:styleId="ListLabel218">
    <w:name w:val="ListLabel 218"/>
    <w:qFormat/>
    <w:rPr>
      <w:rFonts w:eastAsia="Noto Sans Symbols" w:cs="Noto Sans Symbols"/>
      <w:sz w:val="32"/>
    </w:rPr>
  </w:style>
  <w:style w:type="character" w:styleId="ListLabel219">
    <w:name w:val="ListLabel 219"/>
    <w:qFormat/>
    <w:rPr>
      <w:rFonts w:eastAsia="Courier New" w:cs="Courier New"/>
    </w:rPr>
  </w:style>
  <w:style w:type="character" w:styleId="ListLabel220">
    <w:name w:val="ListLabel 220"/>
    <w:qFormat/>
    <w:rPr>
      <w:rFonts w:eastAsia="Noto Sans Symbols" w:cs="Noto Sans Symbols"/>
    </w:rPr>
  </w:style>
  <w:style w:type="character" w:styleId="ListLabel221">
    <w:name w:val="ListLabel 221"/>
    <w:qFormat/>
    <w:rPr>
      <w:rFonts w:eastAsia="Noto Sans Symbols" w:cs="Noto Sans Symbols"/>
    </w:rPr>
  </w:style>
  <w:style w:type="character" w:styleId="ListLabel222">
    <w:name w:val="ListLabel 222"/>
    <w:qFormat/>
    <w:rPr>
      <w:rFonts w:eastAsia="Courier New" w:cs="Courier New"/>
    </w:rPr>
  </w:style>
  <w:style w:type="character" w:styleId="ListLabel223">
    <w:name w:val="ListLabel 223"/>
    <w:qFormat/>
    <w:rPr>
      <w:rFonts w:eastAsia="Noto Sans Symbols" w:cs="Noto Sans Symbols"/>
    </w:rPr>
  </w:style>
  <w:style w:type="character" w:styleId="ListLabel224">
    <w:name w:val="ListLabel 224"/>
    <w:qFormat/>
    <w:rPr>
      <w:rFonts w:eastAsia="Noto Sans Symbols" w:cs="Noto Sans Symbols"/>
    </w:rPr>
  </w:style>
  <w:style w:type="character" w:styleId="ListLabel225">
    <w:name w:val="ListLabel 225"/>
    <w:qFormat/>
    <w:rPr>
      <w:rFonts w:eastAsia="Courier New" w:cs="Courier New"/>
    </w:rPr>
  </w:style>
  <w:style w:type="character" w:styleId="ListLabel226">
    <w:name w:val="ListLabel 226"/>
    <w:qFormat/>
    <w:rPr>
      <w:rFonts w:eastAsia="Noto Sans Symbols" w:cs="Noto Sans Symbols"/>
    </w:rPr>
  </w:style>
  <w:style w:type="character" w:styleId="ListLabel227">
    <w:name w:val="ListLabel 227"/>
    <w:qFormat/>
    <w:rPr>
      <w:rFonts w:eastAsia="Noto Sans Symbols" w:cs="Noto Sans Symbols"/>
      <w:sz w:val="32"/>
    </w:rPr>
  </w:style>
  <w:style w:type="character" w:styleId="ListLabel228">
    <w:name w:val="ListLabel 228"/>
    <w:qFormat/>
    <w:rPr>
      <w:rFonts w:eastAsia="Courier New" w:cs="Courier New"/>
    </w:rPr>
  </w:style>
  <w:style w:type="character" w:styleId="ListLabel229">
    <w:name w:val="ListLabel 229"/>
    <w:qFormat/>
    <w:rPr>
      <w:rFonts w:eastAsia="Noto Sans Symbols" w:cs="Noto Sans Symbols"/>
    </w:rPr>
  </w:style>
  <w:style w:type="character" w:styleId="ListLabel230">
    <w:name w:val="ListLabel 230"/>
    <w:qFormat/>
    <w:rPr>
      <w:rFonts w:eastAsia="Noto Sans Symbols" w:cs="Noto Sans Symbols"/>
    </w:rPr>
  </w:style>
  <w:style w:type="character" w:styleId="ListLabel231">
    <w:name w:val="ListLabel 231"/>
    <w:qFormat/>
    <w:rPr>
      <w:rFonts w:eastAsia="Courier New" w:cs="Courier New"/>
    </w:rPr>
  </w:style>
  <w:style w:type="character" w:styleId="ListLabel232">
    <w:name w:val="ListLabel 232"/>
    <w:qFormat/>
    <w:rPr>
      <w:rFonts w:eastAsia="Noto Sans Symbols" w:cs="Noto Sans Symbols"/>
    </w:rPr>
  </w:style>
  <w:style w:type="character" w:styleId="ListLabel233">
    <w:name w:val="ListLabel 233"/>
    <w:qFormat/>
    <w:rPr>
      <w:rFonts w:eastAsia="Noto Sans Symbols" w:cs="Noto Sans Symbols"/>
    </w:rPr>
  </w:style>
  <w:style w:type="character" w:styleId="ListLabel234">
    <w:name w:val="ListLabel 234"/>
    <w:qFormat/>
    <w:rPr>
      <w:rFonts w:eastAsia="Courier New" w:cs="Courier New"/>
    </w:rPr>
  </w:style>
  <w:style w:type="character" w:styleId="ListLabel235">
    <w:name w:val="ListLabel 235"/>
    <w:qFormat/>
    <w:rPr>
      <w:rFonts w:eastAsia="Noto Sans Symbols" w:cs="Noto Sans Symbols"/>
    </w:rPr>
  </w:style>
  <w:style w:type="character" w:styleId="ListLabel236">
    <w:name w:val="ListLabel 236"/>
    <w:qFormat/>
    <w:rPr>
      <w:rFonts w:eastAsia="Noto Sans Symbols" w:cs="Noto Sans Symbols"/>
      <w:sz w:val="32"/>
    </w:rPr>
  </w:style>
  <w:style w:type="character" w:styleId="ListLabel237">
    <w:name w:val="ListLabel 237"/>
    <w:qFormat/>
    <w:rPr>
      <w:rFonts w:eastAsia="Courier New" w:cs="Courier New"/>
    </w:rPr>
  </w:style>
  <w:style w:type="character" w:styleId="ListLabel238">
    <w:name w:val="ListLabel 238"/>
    <w:qFormat/>
    <w:rPr>
      <w:rFonts w:eastAsia="Noto Sans Symbols" w:cs="Noto Sans Symbols"/>
    </w:rPr>
  </w:style>
  <w:style w:type="character" w:styleId="ListLabel239">
    <w:name w:val="ListLabel 239"/>
    <w:qFormat/>
    <w:rPr>
      <w:rFonts w:eastAsia="Noto Sans Symbols" w:cs="Noto Sans Symbols"/>
    </w:rPr>
  </w:style>
  <w:style w:type="character" w:styleId="ListLabel240">
    <w:name w:val="ListLabel 240"/>
    <w:qFormat/>
    <w:rPr>
      <w:rFonts w:eastAsia="Courier New" w:cs="Courier New"/>
    </w:rPr>
  </w:style>
  <w:style w:type="character" w:styleId="ListLabel241">
    <w:name w:val="ListLabel 241"/>
    <w:qFormat/>
    <w:rPr>
      <w:rFonts w:eastAsia="Noto Sans Symbols" w:cs="Noto Sans Symbols"/>
    </w:rPr>
  </w:style>
  <w:style w:type="character" w:styleId="ListLabel242">
    <w:name w:val="ListLabel 242"/>
    <w:qFormat/>
    <w:rPr>
      <w:rFonts w:eastAsia="Noto Sans Symbols" w:cs="Noto Sans Symbols"/>
    </w:rPr>
  </w:style>
  <w:style w:type="character" w:styleId="ListLabel243">
    <w:name w:val="ListLabel 243"/>
    <w:qFormat/>
    <w:rPr>
      <w:rFonts w:eastAsia="Courier New" w:cs="Courier New"/>
    </w:rPr>
  </w:style>
  <w:style w:type="character" w:styleId="ListLabel244">
    <w:name w:val="ListLabel 244"/>
    <w:qFormat/>
    <w:rPr>
      <w:rFonts w:eastAsia="Noto Sans Symbols" w:cs="Noto Sans Symbols"/>
    </w:rPr>
  </w:style>
  <w:style w:type="character" w:styleId="ListLabel245">
    <w:name w:val="ListLabel 245"/>
    <w:qFormat/>
    <w:rPr>
      <w:rFonts w:cs="Courier New"/>
    </w:rPr>
  </w:style>
  <w:style w:type="character" w:styleId="ListLabel246">
    <w:name w:val="ListLabel 246"/>
    <w:qFormat/>
    <w:rPr>
      <w:rFonts w:cs="Courier New"/>
    </w:rPr>
  </w:style>
  <w:style w:type="character" w:styleId="ListLabel247">
    <w:name w:val="ListLabel 247"/>
    <w:qFormat/>
    <w:rPr>
      <w:rFonts w:cs="Courier New"/>
    </w:rPr>
  </w:style>
  <w:style w:type="character" w:styleId="ListLabel248">
    <w:name w:val="ListLabel 248"/>
    <w:qFormat/>
    <w:rPr>
      <w:rFonts w:cs="Noto Sans Symbols"/>
      <w:sz w:val="32"/>
    </w:rPr>
  </w:style>
  <w:style w:type="character" w:styleId="ListLabel249">
    <w:name w:val="ListLabel 249"/>
    <w:qFormat/>
    <w:rPr>
      <w:rFonts w:cs="Courier New"/>
    </w:rPr>
  </w:style>
  <w:style w:type="character" w:styleId="ListLabel250">
    <w:name w:val="ListLabel 250"/>
    <w:qFormat/>
    <w:rPr>
      <w:rFonts w:cs="Noto Sans Symbols"/>
    </w:rPr>
  </w:style>
  <w:style w:type="character" w:styleId="ListLabel251">
    <w:name w:val="ListLabel 251"/>
    <w:qFormat/>
    <w:rPr>
      <w:rFonts w:cs="Noto Sans Symbols"/>
    </w:rPr>
  </w:style>
  <w:style w:type="character" w:styleId="ListLabel252">
    <w:name w:val="ListLabel 252"/>
    <w:qFormat/>
    <w:rPr>
      <w:rFonts w:cs="Courier New"/>
    </w:rPr>
  </w:style>
  <w:style w:type="character" w:styleId="ListLabel253">
    <w:name w:val="ListLabel 253"/>
    <w:qFormat/>
    <w:rPr>
      <w:rFonts w:cs="Noto Sans Symbols"/>
    </w:rPr>
  </w:style>
  <w:style w:type="character" w:styleId="ListLabel254">
    <w:name w:val="ListLabel 254"/>
    <w:qFormat/>
    <w:rPr>
      <w:rFonts w:cs="Noto Sans Symbols"/>
    </w:rPr>
  </w:style>
  <w:style w:type="character" w:styleId="ListLabel255">
    <w:name w:val="ListLabel 255"/>
    <w:qFormat/>
    <w:rPr>
      <w:rFonts w:cs="Courier New"/>
    </w:rPr>
  </w:style>
  <w:style w:type="character" w:styleId="ListLabel256">
    <w:name w:val="ListLabel 256"/>
    <w:qFormat/>
    <w:rPr>
      <w:rFonts w:cs="Noto Sans Symbols"/>
    </w:rPr>
  </w:style>
  <w:style w:type="character" w:styleId="ListLabel257">
    <w:name w:val="ListLabel 257"/>
    <w:qFormat/>
    <w:rPr>
      <w:rFonts w:cs="Noto Sans Symbols"/>
    </w:rPr>
  </w:style>
  <w:style w:type="character" w:styleId="ListLabel258">
    <w:name w:val="ListLabel 258"/>
    <w:qFormat/>
    <w:rPr>
      <w:rFonts w:cs="Courier New"/>
    </w:rPr>
  </w:style>
  <w:style w:type="character" w:styleId="ListLabel259">
    <w:name w:val="ListLabel 259"/>
    <w:qFormat/>
    <w:rPr>
      <w:rFonts w:cs="Noto Sans Symbols"/>
      <w:sz w:val="32"/>
    </w:rPr>
  </w:style>
  <w:style w:type="character" w:styleId="ListLabel260">
    <w:name w:val="ListLabel 260"/>
    <w:qFormat/>
    <w:rPr>
      <w:rFonts w:cs="Noto Sans Symbols"/>
    </w:rPr>
  </w:style>
  <w:style w:type="character" w:styleId="ListLabel261">
    <w:name w:val="ListLabel 261"/>
    <w:qFormat/>
    <w:rPr>
      <w:rFonts w:cs="Courier New"/>
    </w:rPr>
  </w:style>
  <w:style w:type="character" w:styleId="ListLabel262">
    <w:name w:val="ListLabel 262"/>
    <w:qFormat/>
    <w:rPr>
      <w:rFonts w:cs="Noto Sans Symbols"/>
    </w:rPr>
  </w:style>
  <w:style w:type="character" w:styleId="ListLabel263">
    <w:name w:val="ListLabel 263"/>
    <w:qFormat/>
    <w:rPr>
      <w:rFonts w:cs="Noto Sans Symbols"/>
    </w:rPr>
  </w:style>
  <w:style w:type="character" w:styleId="ListLabel264">
    <w:name w:val="ListLabel 264"/>
    <w:qFormat/>
    <w:rPr>
      <w:rFonts w:cs="Courier New"/>
    </w:rPr>
  </w:style>
  <w:style w:type="character" w:styleId="ListLabel265">
    <w:name w:val="ListLabel 265"/>
    <w:qFormat/>
    <w:rPr>
      <w:rFonts w:cs="Noto Sans Symbols"/>
    </w:rPr>
  </w:style>
  <w:style w:type="character" w:styleId="ListLabel266">
    <w:name w:val="ListLabel 266"/>
    <w:qFormat/>
    <w:rPr>
      <w:rFonts w:cs="Noto Sans Symbols"/>
      <w:sz w:val="32"/>
    </w:rPr>
  </w:style>
  <w:style w:type="character" w:styleId="ListLabel267">
    <w:name w:val="ListLabel 267"/>
    <w:qFormat/>
    <w:rPr>
      <w:rFonts w:cs="Courier New"/>
    </w:rPr>
  </w:style>
  <w:style w:type="character" w:styleId="ListLabel268">
    <w:name w:val="ListLabel 268"/>
    <w:qFormat/>
    <w:rPr>
      <w:rFonts w:cs="Noto Sans Symbols"/>
    </w:rPr>
  </w:style>
  <w:style w:type="character" w:styleId="ListLabel269">
    <w:name w:val="ListLabel 269"/>
    <w:qFormat/>
    <w:rPr>
      <w:rFonts w:cs="Noto Sans Symbols"/>
    </w:rPr>
  </w:style>
  <w:style w:type="character" w:styleId="ListLabel270">
    <w:name w:val="ListLabel 270"/>
    <w:qFormat/>
    <w:rPr>
      <w:rFonts w:cs="Courier New"/>
    </w:rPr>
  </w:style>
  <w:style w:type="character" w:styleId="ListLabel271">
    <w:name w:val="ListLabel 271"/>
    <w:qFormat/>
    <w:rPr>
      <w:rFonts w:cs="Noto Sans Symbols"/>
    </w:rPr>
  </w:style>
  <w:style w:type="character" w:styleId="ListLabel272">
    <w:name w:val="ListLabel 272"/>
    <w:qFormat/>
    <w:rPr>
      <w:rFonts w:cs="Noto Sans Symbols"/>
    </w:rPr>
  </w:style>
  <w:style w:type="character" w:styleId="ListLabel273">
    <w:name w:val="ListLabel 273"/>
    <w:qFormat/>
    <w:rPr>
      <w:rFonts w:cs="Courier New"/>
    </w:rPr>
  </w:style>
  <w:style w:type="character" w:styleId="ListLabel274">
    <w:name w:val="ListLabel 274"/>
    <w:qFormat/>
    <w:rPr>
      <w:rFonts w:cs="Noto Sans Symbols"/>
    </w:rPr>
  </w:style>
  <w:style w:type="character" w:styleId="ListLabel275">
    <w:name w:val="ListLabel 275"/>
    <w:qFormat/>
    <w:rPr>
      <w:rFonts w:cs="Noto Sans Symbols"/>
      <w:sz w:val="32"/>
    </w:rPr>
  </w:style>
  <w:style w:type="character" w:styleId="ListLabel276">
    <w:name w:val="ListLabel 276"/>
    <w:qFormat/>
    <w:rPr>
      <w:rFonts w:cs="Courier New"/>
    </w:rPr>
  </w:style>
  <w:style w:type="character" w:styleId="ListLabel277">
    <w:name w:val="ListLabel 277"/>
    <w:qFormat/>
    <w:rPr>
      <w:rFonts w:cs="Noto Sans Symbols"/>
    </w:rPr>
  </w:style>
  <w:style w:type="character" w:styleId="ListLabel278">
    <w:name w:val="ListLabel 278"/>
    <w:qFormat/>
    <w:rPr>
      <w:rFonts w:cs="Noto Sans Symbols"/>
    </w:rPr>
  </w:style>
  <w:style w:type="character" w:styleId="ListLabel279">
    <w:name w:val="ListLabel 279"/>
    <w:qFormat/>
    <w:rPr>
      <w:rFonts w:cs="Courier New"/>
    </w:rPr>
  </w:style>
  <w:style w:type="character" w:styleId="ListLabel280">
    <w:name w:val="ListLabel 280"/>
    <w:qFormat/>
    <w:rPr>
      <w:rFonts w:cs="Noto Sans Symbols"/>
    </w:rPr>
  </w:style>
  <w:style w:type="character" w:styleId="ListLabel281">
    <w:name w:val="ListLabel 281"/>
    <w:qFormat/>
    <w:rPr>
      <w:rFonts w:cs="Noto Sans Symbols"/>
    </w:rPr>
  </w:style>
  <w:style w:type="character" w:styleId="ListLabel282">
    <w:name w:val="ListLabel 282"/>
    <w:qFormat/>
    <w:rPr>
      <w:rFonts w:cs="Courier New"/>
    </w:rPr>
  </w:style>
  <w:style w:type="character" w:styleId="ListLabel283">
    <w:name w:val="ListLabel 283"/>
    <w:qFormat/>
    <w:rPr>
      <w:rFonts w:cs="Noto Sans Symbols"/>
    </w:rPr>
  </w:style>
  <w:style w:type="character" w:styleId="ListLabel284">
    <w:name w:val="ListLabel 284"/>
    <w:qFormat/>
    <w:rPr>
      <w:rFonts w:cs="Noto Sans Symbols"/>
      <w:sz w:val="32"/>
    </w:rPr>
  </w:style>
  <w:style w:type="character" w:styleId="ListLabel285">
    <w:name w:val="ListLabel 285"/>
    <w:qFormat/>
    <w:rPr>
      <w:rFonts w:cs="Courier New"/>
    </w:rPr>
  </w:style>
  <w:style w:type="character" w:styleId="ListLabel286">
    <w:name w:val="ListLabel 286"/>
    <w:qFormat/>
    <w:rPr>
      <w:rFonts w:cs="Noto Sans Symbols"/>
    </w:rPr>
  </w:style>
  <w:style w:type="character" w:styleId="ListLabel287">
    <w:name w:val="ListLabel 287"/>
    <w:qFormat/>
    <w:rPr>
      <w:rFonts w:cs="Noto Sans Symbols"/>
    </w:rPr>
  </w:style>
  <w:style w:type="character" w:styleId="ListLabel288">
    <w:name w:val="ListLabel 288"/>
    <w:qFormat/>
    <w:rPr>
      <w:rFonts w:cs="Courier New"/>
    </w:rPr>
  </w:style>
  <w:style w:type="character" w:styleId="ListLabel289">
    <w:name w:val="ListLabel 289"/>
    <w:qFormat/>
    <w:rPr>
      <w:rFonts w:cs="Noto Sans Symbols"/>
    </w:rPr>
  </w:style>
  <w:style w:type="character" w:styleId="ListLabel290">
    <w:name w:val="ListLabel 290"/>
    <w:qFormat/>
    <w:rPr>
      <w:rFonts w:cs="Noto Sans Symbols"/>
    </w:rPr>
  </w:style>
  <w:style w:type="character" w:styleId="ListLabel291">
    <w:name w:val="ListLabel 291"/>
    <w:qFormat/>
    <w:rPr>
      <w:rFonts w:cs="Courier New"/>
    </w:rPr>
  </w:style>
  <w:style w:type="character" w:styleId="ListLabel292">
    <w:name w:val="ListLabel 292"/>
    <w:qFormat/>
    <w:rPr>
      <w:rFonts w:cs="Noto Sans Symbols"/>
    </w:rPr>
  </w:style>
  <w:style w:type="character" w:styleId="ListLabel293">
    <w:name w:val="ListLabel 293"/>
    <w:qFormat/>
    <w:rPr>
      <w:rFonts w:cs="Noto Sans Symbols"/>
      <w:sz w:val="32"/>
    </w:rPr>
  </w:style>
  <w:style w:type="character" w:styleId="ListLabel294">
    <w:name w:val="ListLabel 294"/>
    <w:qFormat/>
    <w:rPr>
      <w:rFonts w:cs="Courier New"/>
    </w:rPr>
  </w:style>
  <w:style w:type="character" w:styleId="ListLabel295">
    <w:name w:val="ListLabel 295"/>
    <w:qFormat/>
    <w:rPr>
      <w:rFonts w:cs="Noto Sans Symbols"/>
    </w:rPr>
  </w:style>
  <w:style w:type="character" w:styleId="ListLabel296">
    <w:name w:val="ListLabel 296"/>
    <w:qFormat/>
    <w:rPr>
      <w:rFonts w:cs="Noto Sans Symbols"/>
    </w:rPr>
  </w:style>
  <w:style w:type="character" w:styleId="ListLabel297">
    <w:name w:val="ListLabel 297"/>
    <w:qFormat/>
    <w:rPr>
      <w:rFonts w:cs="Courier New"/>
    </w:rPr>
  </w:style>
  <w:style w:type="character" w:styleId="ListLabel298">
    <w:name w:val="ListLabel 298"/>
    <w:qFormat/>
    <w:rPr>
      <w:rFonts w:cs="Noto Sans Symbols"/>
    </w:rPr>
  </w:style>
  <w:style w:type="character" w:styleId="ListLabel299">
    <w:name w:val="ListLabel 299"/>
    <w:qFormat/>
    <w:rPr>
      <w:rFonts w:cs="Noto Sans Symbols"/>
    </w:rPr>
  </w:style>
  <w:style w:type="character" w:styleId="ListLabel300">
    <w:name w:val="ListLabel 300"/>
    <w:qFormat/>
    <w:rPr>
      <w:rFonts w:cs="Courier New"/>
    </w:rPr>
  </w:style>
  <w:style w:type="character" w:styleId="ListLabel301">
    <w:name w:val="ListLabel 301"/>
    <w:qFormat/>
    <w:rPr>
      <w:rFonts w:cs="Noto Sans Symbols"/>
    </w:rPr>
  </w:style>
  <w:style w:type="character" w:styleId="ListLabel302">
    <w:name w:val="ListLabel 302"/>
    <w:qFormat/>
    <w:rPr>
      <w:rFonts w:cs="Noto Sans Symbols"/>
      <w:sz w:val="32"/>
    </w:rPr>
  </w:style>
  <w:style w:type="character" w:styleId="ListLabel303">
    <w:name w:val="ListLabel 303"/>
    <w:qFormat/>
    <w:rPr>
      <w:rFonts w:cs="Noto Sans Symbols"/>
      <w:sz w:val="32"/>
    </w:rPr>
  </w:style>
  <w:style w:type="character" w:styleId="ListLabel304">
    <w:name w:val="ListLabel 304"/>
    <w:qFormat/>
    <w:rPr>
      <w:rFonts w:cs="Courier New"/>
    </w:rPr>
  </w:style>
  <w:style w:type="character" w:styleId="ListLabel305">
    <w:name w:val="ListLabel 305"/>
    <w:qFormat/>
    <w:rPr>
      <w:rFonts w:cs="Noto Sans Symbols"/>
    </w:rPr>
  </w:style>
  <w:style w:type="character" w:styleId="ListLabel306">
    <w:name w:val="ListLabel 306"/>
    <w:qFormat/>
    <w:rPr>
      <w:rFonts w:cs="Noto Sans Symbols"/>
    </w:rPr>
  </w:style>
  <w:style w:type="character" w:styleId="ListLabel307">
    <w:name w:val="ListLabel 307"/>
    <w:qFormat/>
    <w:rPr>
      <w:rFonts w:cs="Courier New"/>
    </w:rPr>
  </w:style>
  <w:style w:type="character" w:styleId="ListLabel308">
    <w:name w:val="ListLabel 308"/>
    <w:qFormat/>
    <w:rPr>
      <w:rFonts w:cs="Noto Sans Symbols"/>
    </w:rPr>
  </w:style>
  <w:style w:type="character" w:styleId="ListLabel309">
    <w:name w:val="ListLabel 309"/>
    <w:qFormat/>
    <w:rPr>
      <w:rFonts w:cs="Noto Sans Symbols"/>
    </w:rPr>
  </w:style>
  <w:style w:type="character" w:styleId="ListLabel310">
    <w:name w:val="ListLabel 310"/>
    <w:qFormat/>
    <w:rPr>
      <w:rFonts w:cs="Courier New"/>
    </w:rPr>
  </w:style>
  <w:style w:type="character" w:styleId="ListLabel311">
    <w:name w:val="ListLabel 311"/>
    <w:qFormat/>
    <w:rPr>
      <w:rFonts w:cs="Noto Sans Symbols"/>
    </w:rPr>
  </w:style>
  <w:style w:type="character" w:styleId="ListLabel312">
    <w:name w:val="ListLabel 312"/>
    <w:qFormat/>
    <w:rPr>
      <w:rFonts w:cs="Noto Sans Symbols"/>
      <w:sz w:val="32"/>
    </w:rPr>
  </w:style>
  <w:style w:type="character" w:styleId="ListLabel313">
    <w:name w:val="ListLabel 313"/>
    <w:qFormat/>
    <w:rPr>
      <w:rFonts w:cs="Courier New"/>
    </w:rPr>
  </w:style>
  <w:style w:type="character" w:styleId="ListLabel314">
    <w:name w:val="ListLabel 314"/>
    <w:qFormat/>
    <w:rPr>
      <w:rFonts w:cs="Noto Sans Symbols"/>
    </w:rPr>
  </w:style>
  <w:style w:type="character" w:styleId="ListLabel315">
    <w:name w:val="ListLabel 315"/>
    <w:qFormat/>
    <w:rPr>
      <w:rFonts w:cs="Noto Sans Symbols"/>
    </w:rPr>
  </w:style>
  <w:style w:type="character" w:styleId="ListLabel316">
    <w:name w:val="ListLabel 316"/>
    <w:qFormat/>
    <w:rPr>
      <w:rFonts w:cs="Courier New"/>
    </w:rPr>
  </w:style>
  <w:style w:type="character" w:styleId="ListLabel317">
    <w:name w:val="ListLabel 317"/>
    <w:qFormat/>
    <w:rPr>
      <w:rFonts w:cs="Noto Sans Symbols"/>
    </w:rPr>
  </w:style>
  <w:style w:type="character" w:styleId="ListLabel318">
    <w:name w:val="ListLabel 318"/>
    <w:qFormat/>
    <w:rPr>
      <w:rFonts w:cs="Noto Sans Symbols"/>
    </w:rPr>
  </w:style>
  <w:style w:type="character" w:styleId="ListLabel319">
    <w:name w:val="ListLabel 319"/>
    <w:qFormat/>
    <w:rPr>
      <w:rFonts w:cs="Courier New"/>
    </w:rPr>
  </w:style>
  <w:style w:type="character" w:styleId="ListLabel320">
    <w:name w:val="ListLabel 320"/>
    <w:qFormat/>
    <w:rPr>
      <w:rFonts w:cs="Noto Sans Symbols"/>
    </w:rPr>
  </w:style>
  <w:style w:type="character" w:styleId="ListLabel321">
    <w:name w:val="ListLabel 321"/>
    <w:qFormat/>
    <w:rPr>
      <w:rFonts w:cs="Noto Sans Symbols"/>
      <w:sz w:val="32"/>
    </w:rPr>
  </w:style>
  <w:style w:type="character" w:styleId="ListLabel322">
    <w:name w:val="ListLabel 322"/>
    <w:qFormat/>
    <w:rPr>
      <w:rFonts w:cs="Courier New"/>
    </w:rPr>
  </w:style>
  <w:style w:type="character" w:styleId="ListLabel323">
    <w:name w:val="ListLabel 323"/>
    <w:qFormat/>
    <w:rPr>
      <w:rFonts w:cs="Noto Sans Symbols"/>
    </w:rPr>
  </w:style>
  <w:style w:type="character" w:styleId="ListLabel324">
    <w:name w:val="ListLabel 324"/>
    <w:qFormat/>
    <w:rPr>
      <w:rFonts w:cs="Noto Sans Symbols"/>
    </w:rPr>
  </w:style>
  <w:style w:type="character" w:styleId="ListLabel325">
    <w:name w:val="ListLabel 325"/>
    <w:qFormat/>
    <w:rPr>
      <w:rFonts w:cs="Courier New"/>
    </w:rPr>
  </w:style>
  <w:style w:type="character" w:styleId="ListLabel326">
    <w:name w:val="ListLabel 326"/>
    <w:qFormat/>
    <w:rPr>
      <w:rFonts w:cs="Noto Sans Symbols"/>
    </w:rPr>
  </w:style>
  <w:style w:type="character" w:styleId="ListLabel327">
    <w:name w:val="ListLabel 327"/>
    <w:qFormat/>
    <w:rPr>
      <w:rFonts w:cs="Noto Sans Symbols"/>
    </w:rPr>
  </w:style>
  <w:style w:type="character" w:styleId="ListLabel328">
    <w:name w:val="ListLabel 328"/>
    <w:qFormat/>
    <w:rPr>
      <w:rFonts w:cs="Courier New"/>
    </w:rPr>
  </w:style>
  <w:style w:type="character" w:styleId="ListLabel329">
    <w:name w:val="ListLabel 329"/>
    <w:qFormat/>
    <w:rPr>
      <w:rFonts w:cs="Noto Sans Symbols"/>
    </w:rPr>
  </w:style>
  <w:style w:type="character" w:styleId="ListLabel330">
    <w:name w:val="ListLabel 330"/>
    <w:qFormat/>
    <w:rPr>
      <w:rFonts w:cs="Noto Sans Symbols"/>
      <w:sz w:val="32"/>
    </w:rPr>
  </w:style>
  <w:style w:type="character" w:styleId="ListLabel331">
    <w:name w:val="ListLabel 331"/>
    <w:qFormat/>
    <w:rPr>
      <w:rFonts w:cs="Courier New"/>
    </w:rPr>
  </w:style>
  <w:style w:type="character" w:styleId="ListLabel332">
    <w:name w:val="ListLabel 332"/>
    <w:qFormat/>
    <w:rPr>
      <w:rFonts w:cs="Noto Sans Symbols"/>
    </w:rPr>
  </w:style>
  <w:style w:type="character" w:styleId="ListLabel333">
    <w:name w:val="ListLabel 333"/>
    <w:qFormat/>
    <w:rPr>
      <w:rFonts w:cs="Noto Sans Symbols"/>
    </w:rPr>
  </w:style>
  <w:style w:type="character" w:styleId="ListLabel334">
    <w:name w:val="ListLabel 334"/>
    <w:qFormat/>
    <w:rPr>
      <w:rFonts w:cs="Courier New"/>
    </w:rPr>
  </w:style>
  <w:style w:type="character" w:styleId="ListLabel335">
    <w:name w:val="ListLabel 335"/>
    <w:qFormat/>
    <w:rPr>
      <w:rFonts w:cs="Noto Sans Symbols"/>
    </w:rPr>
  </w:style>
  <w:style w:type="character" w:styleId="ListLabel336">
    <w:name w:val="ListLabel 336"/>
    <w:qFormat/>
    <w:rPr>
      <w:rFonts w:cs="Noto Sans Symbols"/>
    </w:rPr>
  </w:style>
  <w:style w:type="character" w:styleId="ListLabel337">
    <w:name w:val="ListLabel 337"/>
    <w:qFormat/>
    <w:rPr>
      <w:rFonts w:cs="Courier New"/>
    </w:rPr>
  </w:style>
  <w:style w:type="character" w:styleId="ListLabel338">
    <w:name w:val="ListLabel 338"/>
    <w:qFormat/>
    <w:rPr>
      <w:rFonts w:cs="Noto Sans Symbols"/>
    </w:rPr>
  </w:style>
  <w:style w:type="character" w:styleId="ListLabel339">
    <w:name w:val="ListLabel 339"/>
    <w:qFormat/>
    <w:rPr>
      <w:rFonts w:cs="Noto Sans Symbols"/>
      <w:b/>
      <w:sz w:val="32"/>
    </w:rPr>
  </w:style>
  <w:style w:type="character" w:styleId="ListLabel340">
    <w:name w:val="ListLabel 340"/>
    <w:qFormat/>
    <w:rPr>
      <w:rFonts w:cs="Courier New"/>
    </w:rPr>
  </w:style>
  <w:style w:type="character" w:styleId="ListLabel341">
    <w:name w:val="ListLabel 341"/>
    <w:qFormat/>
    <w:rPr>
      <w:rFonts w:cs="Noto Sans Symbols"/>
    </w:rPr>
  </w:style>
  <w:style w:type="character" w:styleId="ListLabel342">
    <w:name w:val="ListLabel 342"/>
    <w:qFormat/>
    <w:rPr>
      <w:rFonts w:cs="Noto Sans Symbols"/>
    </w:rPr>
  </w:style>
  <w:style w:type="character" w:styleId="ListLabel343">
    <w:name w:val="ListLabel 343"/>
    <w:qFormat/>
    <w:rPr>
      <w:rFonts w:cs="Courier New"/>
    </w:rPr>
  </w:style>
  <w:style w:type="character" w:styleId="ListLabel344">
    <w:name w:val="ListLabel 344"/>
    <w:qFormat/>
    <w:rPr>
      <w:rFonts w:cs="Noto Sans Symbols"/>
    </w:rPr>
  </w:style>
  <w:style w:type="character" w:styleId="ListLabel345">
    <w:name w:val="ListLabel 345"/>
    <w:qFormat/>
    <w:rPr>
      <w:rFonts w:cs="Noto Sans Symbols"/>
    </w:rPr>
  </w:style>
  <w:style w:type="character" w:styleId="ListLabel346">
    <w:name w:val="ListLabel 346"/>
    <w:qFormat/>
    <w:rPr>
      <w:rFonts w:cs="Courier New"/>
    </w:rPr>
  </w:style>
  <w:style w:type="character" w:styleId="ListLabel347">
    <w:name w:val="ListLabel 347"/>
    <w:qFormat/>
    <w:rPr>
      <w:rFonts w:cs="Noto Sans Symbols"/>
    </w:rPr>
  </w:style>
  <w:style w:type="character" w:styleId="ListLabel348">
    <w:name w:val="ListLabel 348"/>
    <w:qFormat/>
    <w:rPr>
      <w:rFonts w:cs="Noto Sans Symbols"/>
      <w:sz w:val="32"/>
    </w:rPr>
  </w:style>
  <w:style w:type="character" w:styleId="ListLabel349">
    <w:name w:val="ListLabel 349"/>
    <w:qFormat/>
    <w:rPr>
      <w:rFonts w:cs="Courier New"/>
    </w:rPr>
  </w:style>
  <w:style w:type="character" w:styleId="ListLabel350">
    <w:name w:val="ListLabel 350"/>
    <w:qFormat/>
    <w:rPr>
      <w:rFonts w:cs="Noto Sans Symbols"/>
    </w:rPr>
  </w:style>
  <w:style w:type="character" w:styleId="ListLabel351">
    <w:name w:val="ListLabel 351"/>
    <w:qFormat/>
    <w:rPr>
      <w:rFonts w:cs="Noto Sans Symbols"/>
    </w:rPr>
  </w:style>
  <w:style w:type="character" w:styleId="ListLabel352">
    <w:name w:val="ListLabel 352"/>
    <w:qFormat/>
    <w:rPr>
      <w:rFonts w:cs="Courier New"/>
    </w:rPr>
  </w:style>
  <w:style w:type="character" w:styleId="ListLabel353">
    <w:name w:val="ListLabel 353"/>
    <w:qFormat/>
    <w:rPr>
      <w:rFonts w:cs="Noto Sans Symbols"/>
    </w:rPr>
  </w:style>
  <w:style w:type="character" w:styleId="ListLabel354">
    <w:name w:val="ListLabel 354"/>
    <w:qFormat/>
    <w:rPr>
      <w:rFonts w:cs="Noto Sans Symbols"/>
    </w:rPr>
  </w:style>
  <w:style w:type="character" w:styleId="ListLabel355">
    <w:name w:val="ListLabel 355"/>
    <w:qFormat/>
    <w:rPr>
      <w:rFonts w:cs="Courier New"/>
    </w:rPr>
  </w:style>
  <w:style w:type="character" w:styleId="ListLabel356">
    <w:name w:val="ListLabel 356"/>
    <w:qFormat/>
    <w:rPr>
      <w:rFonts w:cs="Noto Sans Symbols"/>
    </w:rPr>
  </w:style>
  <w:style w:type="character" w:styleId="ListLabel357">
    <w:name w:val="ListLabel 357"/>
    <w:qFormat/>
    <w:rPr>
      <w:rFonts w:cs="Noto Sans Symbols"/>
      <w:sz w:val="32"/>
    </w:rPr>
  </w:style>
  <w:style w:type="character" w:styleId="ListLabel358">
    <w:name w:val="ListLabel 358"/>
    <w:qFormat/>
    <w:rPr>
      <w:rFonts w:cs="Courier New"/>
    </w:rPr>
  </w:style>
  <w:style w:type="character" w:styleId="ListLabel359">
    <w:name w:val="ListLabel 359"/>
    <w:qFormat/>
    <w:rPr>
      <w:rFonts w:cs="Noto Sans Symbols"/>
    </w:rPr>
  </w:style>
  <w:style w:type="character" w:styleId="ListLabel360">
    <w:name w:val="ListLabel 360"/>
    <w:qFormat/>
    <w:rPr>
      <w:rFonts w:cs="Noto Sans Symbols"/>
    </w:rPr>
  </w:style>
  <w:style w:type="character" w:styleId="ListLabel361">
    <w:name w:val="ListLabel 361"/>
    <w:qFormat/>
    <w:rPr>
      <w:rFonts w:cs="Courier New"/>
    </w:rPr>
  </w:style>
  <w:style w:type="character" w:styleId="ListLabel362">
    <w:name w:val="ListLabel 362"/>
    <w:qFormat/>
    <w:rPr>
      <w:rFonts w:cs="Noto Sans Symbols"/>
    </w:rPr>
  </w:style>
  <w:style w:type="character" w:styleId="ListLabel363">
    <w:name w:val="ListLabel 363"/>
    <w:qFormat/>
    <w:rPr>
      <w:rFonts w:cs="Noto Sans Symbols"/>
    </w:rPr>
  </w:style>
  <w:style w:type="character" w:styleId="ListLabel364">
    <w:name w:val="ListLabel 364"/>
    <w:qFormat/>
    <w:rPr>
      <w:rFonts w:cs="Courier New"/>
    </w:rPr>
  </w:style>
  <w:style w:type="character" w:styleId="ListLabel365">
    <w:name w:val="ListLabel 365"/>
    <w:qFormat/>
    <w:rPr>
      <w:rFonts w:cs="Noto Sans Symbols"/>
    </w:rPr>
  </w:style>
  <w:style w:type="character" w:styleId="ListLabel366">
    <w:name w:val="ListLabel 366"/>
    <w:qFormat/>
    <w:rPr>
      <w:rFonts w:cs="Noto Sans Symbols"/>
      <w:sz w:val="32"/>
    </w:rPr>
  </w:style>
  <w:style w:type="character" w:styleId="ListLabel367">
    <w:name w:val="ListLabel 367"/>
    <w:qFormat/>
    <w:rPr>
      <w:rFonts w:cs="Courier New"/>
    </w:rPr>
  </w:style>
  <w:style w:type="character" w:styleId="ListLabel368">
    <w:name w:val="ListLabel 368"/>
    <w:qFormat/>
    <w:rPr>
      <w:rFonts w:cs="Noto Sans Symbols"/>
    </w:rPr>
  </w:style>
  <w:style w:type="character" w:styleId="ListLabel369">
    <w:name w:val="ListLabel 369"/>
    <w:qFormat/>
    <w:rPr>
      <w:rFonts w:cs="Noto Sans Symbols"/>
    </w:rPr>
  </w:style>
  <w:style w:type="character" w:styleId="ListLabel370">
    <w:name w:val="ListLabel 370"/>
    <w:qFormat/>
    <w:rPr>
      <w:rFonts w:cs="Courier New"/>
    </w:rPr>
  </w:style>
  <w:style w:type="character" w:styleId="ListLabel371">
    <w:name w:val="ListLabel 371"/>
    <w:qFormat/>
    <w:rPr>
      <w:rFonts w:cs="Noto Sans Symbols"/>
    </w:rPr>
  </w:style>
  <w:style w:type="character" w:styleId="ListLabel372">
    <w:name w:val="ListLabel 372"/>
    <w:qFormat/>
    <w:rPr>
      <w:rFonts w:cs="Noto Sans Symbols"/>
    </w:rPr>
  </w:style>
  <w:style w:type="character" w:styleId="ListLabel373">
    <w:name w:val="ListLabel 373"/>
    <w:qFormat/>
    <w:rPr>
      <w:rFonts w:cs="Courier New"/>
    </w:rPr>
  </w:style>
  <w:style w:type="character" w:styleId="ListLabel374">
    <w:name w:val="ListLabel 374"/>
    <w:qFormat/>
    <w:rPr>
      <w:rFonts w:cs="Noto Sans Symbols"/>
    </w:rPr>
  </w:style>
  <w:style w:type="character" w:styleId="ListLabel375">
    <w:name w:val="ListLabel 375"/>
    <w:qFormat/>
    <w:rPr>
      <w:rFonts w:cs="Noto Sans Symbols"/>
      <w:sz w:val="32"/>
    </w:rPr>
  </w:style>
  <w:style w:type="character" w:styleId="ListLabel376">
    <w:name w:val="ListLabel 376"/>
    <w:qFormat/>
    <w:rPr>
      <w:rFonts w:cs="Courier New"/>
    </w:rPr>
  </w:style>
  <w:style w:type="character" w:styleId="ListLabel377">
    <w:name w:val="ListLabel 377"/>
    <w:qFormat/>
    <w:rPr>
      <w:rFonts w:cs="Noto Sans Symbols"/>
    </w:rPr>
  </w:style>
  <w:style w:type="character" w:styleId="ListLabel378">
    <w:name w:val="ListLabel 378"/>
    <w:qFormat/>
    <w:rPr>
      <w:rFonts w:cs="Noto Sans Symbols"/>
    </w:rPr>
  </w:style>
  <w:style w:type="character" w:styleId="ListLabel379">
    <w:name w:val="ListLabel 379"/>
    <w:qFormat/>
    <w:rPr>
      <w:rFonts w:cs="Courier New"/>
    </w:rPr>
  </w:style>
  <w:style w:type="character" w:styleId="ListLabel380">
    <w:name w:val="ListLabel 380"/>
    <w:qFormat/>
    <w:rPr>
      <w:rFonts w:cs="Noto Sans Symbols"/>
    </w:rPr>
  </w:style>
  <w:style w:type="character" w:styleId="ListLabel381">
    <w:name w:val="ListLabel 381"/>
    <w:qFormat/>
    <w:rPr>
      <w:rFonts w:cs="Noto Sans Symbols"/>
    </w:rPr>
  </w:style>
  <w:style w:type="character" w:styleId="ListLabel382">
    <w:name w:val="ListLabel 382"/>
    <w:qFormat/>
    <w:rPr>
      <w:rFonts w:cs="Courier New"/>
    </w:rPr>
  </w:style>
  <w:style w:type="character" w:styleId="ListLabel383">
    <w:name w:val="ListLabel 383"/>
    <w:qFormat/>
    <w:rPr>
      <w:rFonts w:cs="Noto Sans Symbols"/>
    </w:rPr>
  </w:style>
  <w:style w:type="character" w:styleId="ListLabel384">
    <w:name w:val="ListLabel 384"/>
    <w:qFormat/>
    <w:rPr>
      <w:rFonts w:cs="Noto Sans Symbols"/>
      <w:sz w:val="32"/>
    </w:rPr>
  </w:style>
  <w:style w:type="character" w:styleId="ListLabel385">
    <w:name w:val="ListLabel 385"/>
    <w:qFormat/>
    <w:rPr>
      <w:rFonts w:cs="Courier New"/>
    </w:rPr>
  </w:style>
  <w:style w:type="character" w:styleId="ListLabel386">
    <w:name w:val="ListLabel 386"/>
    <w:qFormat/>
    <w:rPr>
      <w:rFonts w:cs="Noto Sans Symbols"/>
    </w:rPr>
  </w:style>
  <w:style w:type="character" w:styleId="ListLabel387">
    <w:name w:val="ListLabel 387"/>
    <w:qFormat/>
    <w:rPr>
      <w:rFonts w:cs="Noto Sans Symbols"/>
    </w:rPr>
  </w:style>
  <w:style w:type="character" w:styleId="ListLabel388">
    <w:name w:val="ListLabel 388"/>
    <w:qFormat/>
    <w:rPr>
      <w:rFonts w:cs="Courier New"/>
    </w:rPr>
  </w:style>
  <w:style w:type="character" w:styleId="ListLabel389">
    <w:name w:val="ListLabel 389"/>
    <w:qFormat/>
    <w:rPr>
      <w:rFonts w:cs="Noto Sans Symbols"/>
    </w:rPr>
  </w:style>
  <w:style w:type="character" w:styleId="ListLabel390">
    <w:name w:val="ListLabel 390"/>
    <w:qFormat/>
    <w:rPr>
      <w:rFonts w:cs="Noto Sans Symbols"/>
    </w:rPr>
  </w:style>
  <w:style w:type="character" w:styleId="ListLabel391">
    <w:name w:val="ListLabel 391"/>
    <w:qFormat/>
    <w:rPr>
      <w:rFonts w:cs="Courier New"/>
    </w:rPr>
  </w:style>
  <w:style w:type="character" w:styleId="ListLabel392">
    <w:name w:val="ListLabel 392"/>
    <w:qFormat/>
    <w:rPr>
      <w:rFonts w:cs="Noto Sans Symbols"/>
    </w:rPr>
  </w:style>
  <w:style w:type="character" w:styleId="ListLabel393">
    <w:name w:val="ListLabel 393"/>
    <w:qFormat/>
    <w:rPr>
      <w:rFonts w:cs="Noto Sans Symbols"/>
      <w:sz w:val="32"/>
    </w:rPr>
  </w:style>
  <w:style w:type="character" w:styleId="ListLabel394">
    <w:name w:val="ListLabel 394"/>
    <w:qFormat/>
    <w:rPr>
      <w:rFonts w:cs="Courier New"/>
    </w:rPr>
  </w:style>
  <w:style w:type="character" w:styleId="ListLabel395">
    <w:name w:val="ListLabel 395"/>
    <w:qFormat/>
    <w:rPr>
      <w:rFonts w:cs="Noto Sans Symbols"/>
    </w:rPr>
  </w:style>
  <w:style w:type="character" w:styleId="ListLabel396">
    <w:name w:val="ListLabel 396"/>
    <w:qFormat/>
    <w:rPr>
      <w:rFonts w:cs="Noto Sans Symbols"/>
    </w:rPr>
  </w:style>
  <w:style w:type="character" w:styleId="ListLabel397">
    <w:name w:val="ListLabel 397"/>
    <w:qFormat/>
    <w:rPr>
      <w:rFonts w:cs="Courier New"/>
    </w:rPr>
  </w:style>
  <w:style w:type="character" w:styleId="ListLabel398">
    <w:name w:val="ListLabel 398"/>
    <w:qFormat/>
    <w:rPr>
      <w:rFonts w:cs="Noto Sans Symbols"/>
    </w:rPr>
  </w:style>
  <w:style w:type="character" w:styleId="ListLabel399">
    <w:name w:val="ListLabel 399"/>
    <w:qFormat/>
    <w:rPr>
      <w:rFonts w:cs="Noto Sans Symbols"/>
    </w:rPr>
  </w:style>
  <w:style w:type="character" w:styleId="ListLabel400">
    <w:name w:val="ListLabel 400"/>
    <w:qFormat/>
    <w:rPr>
      <w:rFonts w:cs="Courier New"/>
    </w:rPr>
  </w:style>
  <w:style w:type="character" w:styleId="ListLabel401">
    <w:name w:val="ListLabel 401"/>
    <w:qFormat/>
    <w:rPr>
      <w:rFonts w:cs="Noto Sans Symbols"/>
    </w:rPr>
  </w:style>
  <w:style w:type="character" w:styleId="ListLabel402">
    <w:name w:val="ListLabel 402"/>
    <w:qFormat/>
    <w:rPr>
      <w:rFonts w:cs="Noto Sans Symbols"/>
      <w:sz w:val="32"/>
    </w:rPr>
  </w:style>
  <w:style w:type="character" w:styleId="ListLabel403">
    <w:name w:val="ListLabel 403"/>
    <w:qFormat/>
    <w:rPr>
      <w:rFonts w:cs="Courier New"/>
    </w:rPr>
  </w:style>
  <w:style w:type="character" w:styleId="ListLabel404">
    <w:name w:val="ListLabel 404"/>
    <w:qFormat/>
    <w:rPr>
      <w:rFonts w:cs="Noto Sans Symbols"/>
    </w:rPr>
  </w:style>
  <w:style w:type="character" w:styleId="ListLabel405">
    <w:name w:val="ListLabel 405"/>
    <w:qFormat/>
    <w:rPr>
      <w:rFonts w:cs="Noto Sans Symbols"/>
    </w:rPr>
  </w:style>
  <w:style w:type="character" w:styleId="ListLabel406">
    <w:name w:val="ListLabel 406"/>
    <w:qFormat/>
    <w:rPr>
      <w:rFonts w:cs="Courier New"/>
    </w:rPr>
  </w:style>
  <w:style w:type="character" w:styleId="ListLabel407">
    <w:name w:val="ListLabel 407"/>
    <w:qFormat/>
    <w:rPr>
      <w:rFonts w:cs="Noto Sans Symbols"/>
    </w:rPr>
  </w:style>
  <w:style w:type="character" w:styleId="ListLabel408">
    <w:name w:val="ListLabel 408"/>
    <w:qFormat/>
    <w:rPr>
      <w:rFonts w:cs="Noto Sans Symbols"/>
    </w:rPr>
  </w:style>
  <w:style w:type="character" w:styleId="ListLabel409">
    <w:name w:val="ListLabel 409"/>
    <w:qFormat/>
    <w:rPr>
      <w:rFonts w:cs="Courier New"/>
    </w:rPr>
  </w:style>
  <w:style w:type="character" w:styleId="ListLabel410">
    <w:name w:val="ListLabel 410"/>
    <w:qFormat/>
    <w:rPr>
      <w:rFonts w:cs="Noto Sans Symbols"/>
    </w:rPr>
  </w:style>
  <w:style w:type="character" w:styleId="ListLabel411">
    <w:name w:val="ListLabel 411"/>
    <w:qFormat/>
    <w:rPr>
      <w:rFonts w:cs="Noto Sans Symbols"/>
      <w:sz w:val="32"/>
    </w:rPr>
  </w:style>
  <w:style w:type="character" w:styleId="ListLabel412">
    <w:name w:val="ListLabel 412"/>
    <w:qFormat/>
    <w:rPr>
      <w:rFonts w:cs="Courier New"/>
    </w:rPr>
  </w:style>
  <w:style w:type="character" w:styleId="ListLabel413">
    <w:name w:val="ListLabel 413"/>
    <w:qFormat/>
    <w:rPr>
      <w:rFonts w:cs="Noto Sans Symbols"/>
    </w:rPr>
  </w:style>
  <w:style w:type="character" w:styleId="ListLabel414">
    <w:name w:val="ListLabel 414"/>
    <w:qFormat/>
    <w:rPr>
      <w:rFonts w:cs="Noto Sans Symbols"/>
    </w:rPr>
  </w:style>
  <w:style w:type="character" w:styleId="ListLabel415">
    <w:name w:val="ListLabel 415"/>
    <w:qFormat/>
    <w:rPr>
      <w:rFonts w:cs="Courier New"/>
    </w:rPr>
  </w:style>
  <w:style w:type="character" w:styleId="ListLabel416">
    <w:name w:val="ListLabel 416"/>
    <w:qFormat/>
    <w:rPr>
      <w:rFonts w:cs="Noto Sans Symbols"/>
    </w:rPr>
  </w:style>
  <w:style w:type="character" w:styleId="ListLabel417">
    <w:name w:val="ListLabel 417"/>
    <w:qFormat/>
    <w:rPr>
      <w:rFonts w:cs="Noto Sans Symbols"/>
    </w:rPr>
  </w:style>
  <w:style w:type="character" w:styleId="ListLabel418">
    <w:name w:val="ListLabel 418"/>
    <w:qFormat/>
    <w:rPr>
      <w:rFonts w:cs="Courier New"/>
    </w:rPr>
  </w:style>
  <w:style w:type="character" w:styleId="ListLabel419">
    <w:name w:val="ListLabel 419"/>
    <w:qFormat/>
    <w:rPr>
      <w:rFonts w:cs="Noto Sans Symbols"/>
    </w:rPr>
  </w:style>
  <w:style w:type="character" w:styleId="ListLabel420">
    <w:name w:val="ListLabel 420"/>
    <w:qFormat/>
    <w:rPr>
      <w:rFonts w:cs="Noto Sans Symbols"/>
      <w:sz w:val="32"/>
    </w:rPr>
  </w:style>
  <w:style w:type="character" w:styleId="ListLabel421">
    <w:name w:val="ListLabel 421"/>
    <w:qFormat/>
    <w:rPr>
      <w:rFonts w:cs="Courier New"/>
    </w:rPr>
  </w:style>
  <w:style w:type="character" w:styleId="ListLabel422">
    <w:name w:val="ListLabel 422"/>
    <w:qFormat/>
    <w:rPr>
      <w:rFonts w:cs="Noto Sans Symbols"/>
    </w:rPr>
  </w:style>
  <w:style w:type="character" w:styleId="ListLabel423">
    <w:name w:val="ListLabel 423"/>
    <w:qFormat/>
    <w:rPr>
      <w:rFonts w:cs="Noto Sans Symbols"/>
    </w:rPr>
  </w:style>
  <w:style w:type="character" w:styleId="ListLabel424">
    <w:name w:val="ListLabel 424"/>
    <w:qFormat/>
    <w:rPr>
      <w:rFonts w:cs="Courier New"/>
    </w:rPr>
  </w:style>
  <w:style w:type="character" w:styleId="ListLabel425">
    <w:name w:val="ListLabel 425"/>
    <w:qFormat/>
    <w:rPr>
      <w:rFonts w:cs="Noto Sans Symbols"/>
    </w:rPr>
  </w:style>
  <w:style w:type="character" w:styleId="ListLabel426">
    <w:name w:val="ListLabel 426"/>
    <w:qFormat/>
    <w:rPr>
      <w:rFonts w:cs="Noto Sans Symbols"/>
    </w:rPr>
  </w:style>
  <w:style w:type="character" w:styleId="ListLabel427">
    <w:name w:val="ListLabel 427"/>
    <w:qFormat/>
    <w:rPr>
      <w:rFonts w:cs="Courier New"/>
    </w:rPr>
  </w:style>
  <w:style w:type="character" w:styleId="ListLabel428">
    <w:name w:val="ListLabel 428"/>
    <w:qFormat/>
    <w:rPr>
      <w:rFonts w:cs="Noto Sans Symbols"/>
    </w:rPr>
  </w:style>
  <w:style w:type="character" w:styleId="ListLabel429">
    <w:name w:val="ListLabel 429"/>
    <w:qFormat/>
    <w:rPr>
      <w:rFonts w:cs="Noto Sans Symbols"/>
      <w:sz w:val="32"/>
    </w:rPr>
  </w:style>
  <w:style w:type="character" w:styleId="ListLabel430">
    <w:name w:val="ListLabel 430"/>
    <w:qFormat/>
    <w:rPr>
      <w:rFonts w:cs="Courier New"/>
    </w:rPr>
  </w:style>
  <w:style w:type="character" w:styleId="ListLabel431">
    <w:name w:val="ListLabel 431"/>
    <w:qFormat/>
    <w:rPr>
      <w:rFonts w:cs="Noto Sans Symbols"/>
    </w:rPr>
  </w:style>
  <w:style w:type="character" w:styleId="ListLabel432">
    <w:name w:val="ListLabel 432"/>
    <w:qFormat/>
    <w:rPr>
      <w:rFonts w:cs="Noto Sans Symbols"/>
    </w:rPr>
  </w:style>
  <w:style w:type="character" w:styleId="ListLabel433">
    <w:name w:val="ListLabel 433"/>
    <w:qFormat/>
    <w:rPr>
      <w:rFonts w:cs="Courier New"/>
    </w:rPr>
  </w:style>
  <w:style w:type="character" w:styleId="ListLabel434">
    <w:name w:val="ListLabel 434"/>
    <w:qFormat/>
    <w:rPr>
      <w:rFonts w:cs="Noto Sans Symbols"/>
    </w:rPr>
  </w:style>
  <w:style w:type="character" w:styleId="ListLabel435">
    <w:name w:val="ListLabel 435"/>
    <w:qFormat/>
    <w:rPr>
      <w:rFonts w:cs="Noto Sans Symbols"/>
    </w:rPr>
  </w:style>
  <w:style w:type="character" w:styleId="ListLabel436">
    <w:name w:val="ListLabel 436"/>
    <w:qFormat/>
    <w:rPr>
      <w:rFonts w:cs="Courier New"/>
    </w:rPr>
  </w:style>
  <w:style w:type="character" w:styleId="ListLabel437">
    <w:name w:val="ListLabel 437"/>
    <w:qFormat/>
    <w:rPr>
      <w:rFonts w:cs="Noto Sans Symbols"/>
    </w:rPr>
  </w:style>
  <w:style w:type="character" w:styleId="ListLabel438">
    <w:name w:val="ListLabel 438"/>
    <w:qFormat/>
    <w:rPr>
      <w:rFonts w:cs="Noto Sans Symbols"/>
      <w:sz w:val="32"/>
    </w:rPr>
  </w:style>
  <w:style w:type="character" w:styleId="ListLabel439">
    <w:name w:val="ListLabel 439"/>
    <w:qFormat/>
    <w:rPr>
      <w:rFonts w:cs="Courier New"/>
    </w:rPr>
  </w:style>
  <w:style w:type="character" w:styleId="ListLabel440">
    <w:name w:val="ListLabel 440"/>
    <w:qFormat/>
    <w:rPr>
      <w:rFonts w:cs="Noto Sans Symbols"/>
    </w:rPr>
  </w:style>
  <w:style w:type="character" w:styleId="ListLabel441">
    <w:name w:val="ListLabel 441"/>
    <w:qFormat/>
    <w:rPr>
      <w:rFonts w:cs="Noto Sans Symbols"/>
    </w:rPr>
  </w:style>
  <w:style w:type="character" w:styleId="ListLabel442">
    <w:name w:val="ListLabel 442"/>
    <w:qFormat/>
    <w:rPr>
      <w:rFonts w:cs="Courier New"/>
    </w:rPr>
  </w:style>
  <w:style w:type="character" w:styleId="ListLabel443">
    <w:name w:val="ListLabel 443"/>
    <w:qFormat/>
    <w:rPr>
      <w:rFonts w:cs="Noto Sans Symbols"/>
    </w:rPr>
  </w:style>
  <w:style w:type="character" w:styleId="ListLabel444">
    <w:name w:val="ListLabel 444"/>
    <w:qFormat/>
    <w:rPr>
      <w:rFonts w:cs="Noto Sans Symbols"/>
    </w:rPr>
  </w:style>
  <w:style w:type="character" w:styleId="ListLabel445">
    <w:name w:val="ListLabel 445"/>
    <w:qFormat/>
    <w:rPr>
      <w:rFonts w:cs="Courier New"/>
    </w:rPr>
  </w:style>
  <w:style w:type="character" w:styleId="ListLabel446">
    <w:name w:val="ListLabel 446"/>
    <w:qFormat/>
    <w:rPr>
      <w:rFonts w:cs="Noto Sans Symbols"/>
    </w:rPr>
  </w:style>
  <w:style w:type="character" w:styleId="ListLabel447">
    <w:name w:val="ListLabel 447"/>
    <w:qFormat/>
    <w:rPr>
      <w:rFonts w:cs="Noto Sans Symbols"/>
      <w:sz w:val="32"/>
    </w:rPr>
  </w:style>
  <w:style w:type="character" w:styleId="ListLabel448">
    <w:name w:val="ListLabel 448"/>
    <w:qFormat/>
    <w:rPr>
      <w:rFonts w:cs="Courier New"/>
    </w:rPr>
  </w:style>
  <w:style w:type="character" w:styleId="ListLabel449">
    <w:name w:val="ListLabel 449"/>
    <w:qFormat/>
    <w:rPr>
      <w:rFonts w:cs="Noto Sans Symbols"/>
    </w:rPr>
  </w:style>
  <w:style w:type="character" w:styleId="ListLabel450">
    <w:name w:val="ListLabel 450"/>
    <w:qFormat/>
    <w:rPr>
      <w:rFonts w:cs="Noto Sans Symbols"/>
    </w:rPr>
  </w:style>
  <w:style w:type="character" w:styleId="ListLabel451">
    <w:name w:val="ListLabel 451"/>
    <w:qFormat/>
    <w:rPr>
      <w:rFonts w:cs="Courier New"/>
    </w:rPr>
  </w:style>
  <w:style w:type="character" w:styleId="ListLabel452">
    <w:name w:val="ListLabel 452"/>
    <w:qFormat/>
    <w:rPr>
      <w:rFonts w:cs="Noto Sans Symbols"/>
    </w:rPr>
  </w:style>
  <w:style w:type="character" w:styleId="ListLabel453">
    <w:name w:val="ListLabel 453"/>
    <w:qFormat/>
    <w:rPr>
      <w:rFonts w:cs="Noto Sans Symbols"/>
    </w:rPr>
  </w:style>
  <w:style w:type="character" w:styleId="ListLabel454">
    <w:name w:val="ListLabel 454"/>
    <w:qFormat/>
    <w:rPr>
      <w:rFonts w:cs="Courier New"/>
    </w:rPr>
  </w:style>
  <w:style w:type="character" w:styleId="ListLabel455">
    <w:name w:val="ListLabel 455"/>
    <w:qFormat/>
    <w:rPr>
      <w:rFonts w:cs="Noto Sans Symbols"/>
    </w:rPr>
  </w:style>
  <w:style w:type="character" w:styleId="ListLabel456">
    <w:name w:val="ListLabel 456"/>
    <w:qFormat/>
    <w:rPr>
      <w:rFonts w:cs="Noto Sans Symbols"/>
      <w:sz w:val="32"/>
    </w:rPr>
  </w:style>
  <w:style w:type="character" w:styleId="ListLabel457">
    <w:name w:val="ListLabel 457"/>
    <w:qFormat/>
    <w:rPr>
      <w:rFonts w:cs="Courier New"/>
    </w:rPr>
  </w:style>
  <w:style w:type="character" w:styleId="ListLabel458">
    <w:name w:val="ListLabel 458"/>
    <w:qFormat/>
    <w:rPr>
      <w:rFonts w:cs="Noto Sans Symbols"/>
    </w:rPr>
  </w:style>
  <w:style w:type="character" w:styleId="ListLabel459">
    <w:name w:val="ListLabel 459"/>
    <w:qFormat/>
    <w:rPr>
      <w:rFonts w:cs="Noto Sans Symbols"/>
    </w:rPr>
  </w:style>
  <w:style w:type="character" w:styleId="ListLabel460">
    <w:name w:val="ListLabel 460"/>
    <w:qFormat/>
    <w:rPr>
      <w:rFonts w:cs="Courier New"/>
    </w:rPr>
  </w:style>
  <w:style w:type="character" w:styleId="ListLabel461">
    <w:name w:val="ListLabel 461"/>
    <w:qFormat/>
    <w:rPr>
      <w:rFonts w:cs="Noto Sans Symbols"/>
    </w:rPr>
  </w:style>
  <w:style w:type="character" w:styleId="ListLabel462">
    <w:name w:val="ListLabel 462"/>
    <w:qFormat/>
    <w:rPr>
      <w:rFonts w:cs="Noto Sans Symbols"/>
    </w:rPr>
  </w:style>
  <w:style w:type="character" w:styleId="ListLabel463">
    <w:name w:val="ListLabel 463"/>
    <w:qFormat/>
    <w:rPr>
      <w:rFonts w:cs="Courier New"/>
    </w:rPr>
  </w:style>
  <w:style w:type="character" w:styleId="ListLabel464">
    <w:name w:val="ListLabel 464"/>
    <w:qFormat/>
    <w:rPr>
      <w:rFonts w:cs="Noto Sans Symbols"/>
    </w:rPr>
  </w:style>
  <w:style w:type="character" w:styleId="ListLabel465">
    <w:name w:val="ListLabel 465"/>
    <w:qFormat/>
    <w:rPr>
      <w:rFonts w:cs="Noto Sans Symbols"/>
      <w:sz w:val="32"/>
    </w:rPr>
  </w:style>
  <w:style w:type="character" w:styleId="ListLabel466">
    <w:name w:val="ListLabel 466"/>
    <w:qFormat/>
    <w:rPr>
      <w:rFonts w:cs="Courier New"/>
    </w:rPr>
  </w:style>
  <w:style w:type="character" w:styleId="ListLabel467">
    <w:name w:val="ListLabel 467"/>
    <w:qFormat/>
    <w:rPr>
      <w:rFonts w:cs="Noto Sans Symbols"/>
    </w:rPr>
  </w:style>
  <w:style w:type="character" w:styleId="ListLabel468">
    <w:name w:val="ListLabel 468"/>
    <w:qFormat/>
    <w:rPr>
      <w:rFonts w:cs="Noto Sans Symbols"/>
    </w:rPr>
  </w:style>
  <w:style w:type="character" w:styleId="ListLabel469">
    <w:name w:val="ListLabel 469"/>
    <w:qFormat/>
    <w:rPr>
      <w:rFonts w:cs="Courier New"/>
    </w:rPr>
  </w:style>
  <w:style w:type="character" w:styleId="ListLabel470">
    <w:name w:val="ListLabel 470"/>
    <w:qFormat/>
    <w:rPr>
      <w:rFonts w:cs="Noto Sans Symbols"/>
    </w:rPr>
  </w:style>
  <w:style w:type="character" w:styleId="ListLabel471">
    <w:name w:val="ListLabel 471"/>
    <w:qFormat/>
    <w:rPr>
      <w:rFonts w:cs="Noto Sans Symbols"/>
    </w:rPr>
  </w:style>
  <w:style w:type="character" w:styleId="ListLabel472">
    <w:name w:val="ListLabel 472"/>
    <w:qFormat/>
    <w:rPr>
      <w:rFonts w:cs="Courier New"/>
    </w:rPr>
  </w:style>
  <w:style w:type="character" w:styleId="ListLabel473">
    <w:name w:val="ListLabel 473"/>
    <w:qFormat/>
    <w:rPr>
      <w:rFonts w:cs="Noto Sans Symbols"/>
    </w:rPr>
  </w:style>
  <w:style w:type="character" w:styleId="ListLabel474">
    <w:name w:val="ListLabel 474"/>
    <w:qFormat/>
    <w:rPr>
      <w:rFonts w:cs="Noto Sans Symbols"/>
      <w:sz w:val="32"/>
    </w:rPr>
  </w:style>
  <w:style w:type="character" w:styleId="ListLabel475">
    <w:name w:val="ListLabel 475"/>
    <w:qFormat/>
    <w:rPr>
      <w:rFonts w:cs="Courier New"/>
    </w:rPr>
  </w:style>
  <w:style w:type="character" w:styleId="ListLabel476">
    <w:name w:val="ListLabel 476"/>
    <w:qFormat/>
    <w:rPr>
      <w:rFonts w:cs="Noto Sans Symbols"/>
    </w:rPr>
  </w:style>
  <w:style w:type="character" w:styleId="ListLabel477">
    <w:name w:val="ListLabel 477"/>
    <w:qFormat/>
    <w:rPr>
      <w:rFonts w:cs="Noto Sans Symbols"/>
    </w:rPr>
  </w:style>
  <w:style w:type="character" w:styleId="ListLabel478">
    <w:name w:val="ListLabel 478"/>
    <w:qFormat/>
    <w:rPr>
      <w:rFonts w:cs="Courier New"/>
    </w:rPr>
  </w:style>
  <w:style w:type="character" w:styleId="ListLabel479">
    <w:name w:val="ListLabel 479"/>
    <w:qFormat/>
    <w:rPr>
      <w:rFonts w:cs="Noto Sans Symbols"/>
    </w:rPr>
  </w:style>
  <w:style w:type="character" w:styleId="ListLabel480">
    <w:name w:val="ListLabel 480"/>
    <w:qFormat/>
    <w:rPr>
      <w:rFonts w:cs="Noto Sans Symbols"/>
    </w:rPr>
  </w:style>
  <w:style w:type="character" w:styleId="ListLabel481">
    <w:name w:val="ListLabel 481"/>
    <w:qFormat/>
    <w:rPr>
      <w:rFonts w:cs="Courier New"/>
    </w:rPr>
  </w:style>
  <w:style w:type="character" w:styleId="ListLabel482">
    <w:name w:val="ListLabel 482"/>
    <w:qFormat/>
    <w:rPr>
      <w:rFonts w:cs="Noto Sans Symbols"/>
    </w:rPr>
  </w:style>
  <w:style w:type="character" w:styleId="ListLabel483">
    <w:name w:val="ListLabel 483"/>
    <w:qFormat/>
    <w:rPr>
      <w:rFonts w:cs="Noto Sans Symbols"/>
      <w:sz w:val="32"/>
    </w:rPr>
  </w:style>
  <w:style w:type="character" w:styleId="ListLabel484">
    <w:name w:val="ListLabel 484"/>
    <w:qFormat/>
    <w:rPr>
      <w:rFonts w:cs="Courier New"/>
    </w:rPr>
  </w:style>
  <w:style w:type="character" w:styleId="ListLabel485">
    <w:name w:val="ListLabel 485"/>
    <w:qFormat/>
    <w:rPr>
      <w:rFonts w:cs="Noto Sans Symbols"/>
    </w:rPr>
  </w:style>
  <w:style w:type="character" w:styleId="ListLabel486">
    <w:name w:val="ListLabel 486"/>
    <w:qFormat/>
    <w:rPr>
      <w:rFonts w:cs="Noto Sans Symbols"/>
    </w:rPr>
  </w:style>
  <w:style w:type="character" w:styleId="ListLabel487">
    <w:name w:val="ListLabel 487"/>
    <w:qFormat/>
    <w:rPr>
      <w:rFonts w:cs="Courier New"/>
    </w:rPr>
  </w:style>
  <w:style w:type="character" w:styleId="ListLabel488">
    <w:name w:val="ListLabel 488"/>
    <w:qFormat/>
    <w:rPr>
      <w:rFonts w:cs="Noto Sans Symbols"/>
    </w:rPr>
  </w:style>
  <w:style w:type="character" w:styleId="ListLabel489">
    <w:name w:val="ListLabel 489"/>
    <w:qFormat/>
    <w:rPr>
      <w:rFonts w:cs="Noto Sans Symbols"/>
    </w:rPr>
  </w:style>
  <w:style w:type="character" w:styleId="ListLabel490">
    <w:name w:val="ListLabel 490"/>
    <w:qFormat/>
    <w:rPr>
      <w:rFonts w:cs="Courier New"/>
    </w:rPr>
  </w:style>
  <w:style w:type="character" w:styleId="ListLabel491">
    <w:name w:val="ListLabel 491"/>
    <w:qFormat/>
    <w:rPr>
      <w:rFonts w:cs="Noto Sans Symbols"/>
    </w:rPr>
  </w:style>
  <w:style w:type="character" w:styleId="ListLabel492">
    <w:name w:val="ListLabel 492"/>
    <w:qFormat/>
    <w:rPr>
      <w:rFonts w:cs="Symbol"/>
      <w:sz w:val="32"/>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Noto Sans Symbols"/>
      <w:sz w:val="32"/>
    </w:rPr>
  </w:style>
  <w:style w:type="character" w:styleId="ListLabel502">
    <w:name w:val="ListLabel 502"/>
    <w:qFormat/>
    <w:rPr>
      <w:rFonts w:cs="Courier New"/>
    </w:rPr>
  </w:style>
  <w:style w:type="character" w:styleId="ListLabel503">
    <w:name w:val="ListLabel 503"/>
    <w:qFormat/>
    <w:rPr>
      <w:rFonts w:cs="Noto Sans Symbols"/>
    </w:rPr>
  </w:style>
  <w:style w:type="character" w:styleId="ListLabel504">
    <w:name w:val="ListLabel 504"/>
    <w:qFormat/>
    <w:rPr>
      <w:rFonts w:cs="Noto Sans Symbols"/>
    </w:rPr>
  </w:style>
  <w:style w:type="character" w:styleId="ListLabel505">
    <w:name w:val="ListLabel 505"/>
    <w:qFormat/>
    <w:rPr>
      <w:rFonts w:cs="Courier New"/>
    </w:rPr>
  </w:style>
  <w:style w:type="character" w:styleId="ListLabel506">
    <w:name w:val="ListLabel 506"/>
    <w:qFormat/>
    <w:rPr>
      <w:rFonts w:cs="Noto Sans Symbols"/>
    </w:rPr>
  </w:style>
  <w:style w:type="character" w:styleId="ListLabel507">
    <w:name w:val="ListLabel 507"/>
    <w:qFormat/>
    <w:rPr>
      <w:rFonts w:cs="Noto Sans Symbols"/>
    </w:rPr>
  </w:style>
  <w:style w:type="character" w:styleId="ListLabel508">
    <w:name w:val="ListLabel 508"/>
    <w:qFormat/>
    <w:rPr>
      <w:rFonts w:cs="Courier New"/>
    </w:rPr>
  </w:style>
  <w:style w:type="character" w:styleId="ListLabel509">
    <w:name w:val="ListLabel 509"/>
    <w:qFormat/>
    <w:rPr>
      <w:rFonts w:cs="Noto Sans Symbols"/>
    </w:rPr>
  </w:style>
  <w:style w:type="character" w:styleId="ListLabel510">
    <w:name w:val="ListLabel 510"/>
    <w:qFormat/>
    <w:rPr>
      <w:rFonts w:cs="Noto Sans Symbols"/>
    </w:rPr>
  </w:style>
  <w:style w:type="character" w:styleId="ListLabel511">
    <w:name w:val="ListLabel 511"/>
    <w:qFormat/>
    <w:rPr>
      <w:rFonts w:cs="Courier New"/>
    </w:rPr>
  </w:style>
  <w:style w:type="character" w:styleId="ListLabel512">
    <w:name w:val="ListLabel 512"/>
    <w:qFormat/>
    <w:rPr>
      <w:rFonts w:cs="Noto Sans Symbols"/>
      <w:sz w:val="32"/>
    </w:rPr>
  </w:style>
  <w:style w:type="character" w:styleId="ListLabel513">
    <w:name w:val="ListLabel 513"/>
    <w:qFormat/>
    <w:rPr>
      <w:rFonts w:cs="Noto Sans Symbols"/>
    </w:rPr>
  </w:style>
  <w:style w:type="character" w:styleId="ListLabel514">
    <w:name w:val="ListLabel 514"/>
    <w:qFormat/>
    <w:rPr>
      <w:rFonts w:cs="Courier New"/>
    </w:rPr>
  </w:style>
  <w:style w:type="character" w:styleId="ListLabel515">
    <w:name w:val="ListLabel 515"/>
    <w:qFormat/>
    <w:rPr>
      <w:rFonts w:cs="Noto Sans Symbols"/>
    </w:rPr>
  </w:style>
  <w:style w:type="character" w:styleId="ListLabel516">
    <w:name w:val="ListLabel 516"/>
    <w:qFormat/>
    <w:rPr>
      <w:rFonts w:cs="Noto Sans Symbols"/>
    </w:rPr>
  </w:style>
  <w:style w:type="character" w:styleId="ListLabel517">
    <w:name w:val="ListLabel 517"/>
    <w:qFormat/>
    <w:rPr>
      <w:rFonts w:cs="Courier New"/>
    </w:rPr>
  </w:style>
  <w:style w:type="character" w:styleId="ListLabel518">
    <w:name w:val="ListLabel 518"/>
    <w:qFormat/>
    <w:rPr>
      <w:rFonts w:cs="Noto Sans Symbols"/>
    </w:rPr>
  </w:style>
  <w:style w:type="character" w:styleId="ListLabel519">
    <w:name w:val="ListLabel 519"/>
    <w:qFormat/>
    <w:rPr>
      <w:rFonts w:cs="Noto Sans Symbols"/>
      <w:sz w:val="32"/>
    </w:rPr>
  </w:style>
  <w:style w:type="character" w:styleId="ListLabel520">
    <w:name w:val="ListLabel 520"/>
    <w:qFormat/>
    <w:rPr>
      <w:rFonts w:cs="Courier New"/>
    </w:rPr>
  </w:style>
  <w:style w:type="character" w:styleId="ListLabel521">
    <w:name w:val="ListLabel 521"/>
    <w:qFormat/>
    <w:rPr>
      <w:rFonts w:cs="Noto Sans Symbols"/>
    </w:rPr>
  </w:style>
  <w:style w:type="character" w:styleId="ListLabel522">
    <w:name w:val="ListLabel 522"/>
    <w:qFormat/>
    <w:rPr>
      <w:rFonts w:cs="Noto Sans Symbols"/>
    </w:rPr>
  </w:style>
  <w:style w:type="character" w:styleId="ListLabel523">
    <w:name w:val="ListLabel 523"/>
    <w:qFormat/>
    <w:rPr>
      <w:rFonts w:cs="Courier New"/>
    </w:rPr>
  </w:style>
  <w:style w:type="character" w:styleId="ListLabel524">
    <w:name w:val="ListLabel 524"/>
    <w:qFormat/>
    <w:rPr>
      <w:rFonts w:cs="Noto Sans Symbols"/>
    </w:rPr>
  </w:style>
  <w:style w:type="character" w:styleId="ListLabel525">
    <w:name w:val="ListLabel 525"/>
    <w:qFormat/>
    <w:rPr>
      <w:rFonts w:cs="Noto Sans Symbols"/>
    </w:rPr>
  </w:style>
  <w:style w:type="character" w:styleId="ListLabel526">
    <w:name w:val="ListLabel 526"/>
    <w:qFormat/>
    <w:rPr>
      <w:rFonts w:cs="Courier New"/>
    </w:rPr>
  </w:style>
  <w:style w:type="character" w:styleId="ListLabel527">
    <w:name w:val="ListLabel 527"/>
    <w:qFormat/>
    <w:rPr>
      <w:rFonts w:cs="Noto Sans Symbols"/>
    </w:rPr>
  </w:style>
  <w:style w:type="character" w:styleId="ListLabel528">
    <w:name w:val="ListLabel 528"/>
    <w:qFormat/>
    <w:rPr>
      <w:rFonts w:cs="Noto Sans Symbols"/>
      <w:sz w:val="32"/>
    </w:rPr>
  </w:style>
  <w:style w:type="character" w:styleId="ListLabel529">
    <w:name w:val="ListLabel 529"/>
    <w:qFormat/>
    <w:rPr>
      <w:rFonts w:cs="Courier New"/>
    </w:rPr>
  </w:style>
  <w:style w:type="character" w:styleId="ListLabel530">
    <w:name w:val="ListLabel 530"/>
    <w:qFormat/>
    <w:rPr>
      <w:rFonts w:cs="Noto Sans Symbols"/>
    </w:rPr>
  </w:style>
  <w:style w:type="character" w:styleId="ListLabel531">
    <w:name w:val="ListLabel 531"/>
    <w:qFormat/>
    <w:rPr>
      <w:rFonts w:cs="Noto Sans Symbols"/>
    </w:rPr>
  </w:style>
  <w:style w:type="character" w:styleId="ListLabel532">
    <w:name w:val="ListLabel 532"/>
    <w:qFormat/>
    <w:rPr>
      <w:rFonts w:cs="Courier New"/>
    </w:rPr>
  </w:style>
  <w:style w:type="character" w:styleId="ListLabel533">
    <w:name w:val="ListLabel 533"/>
    <w:qFormat/>
    <w:rPr>
      <w:rFonts w:cs="Noto Sans Symbols"/>
    </w:rPr>
  </w:style>
  <w:style w:type="character" w:styleId="ListLabel534">
    <w:name w:val="ListLabel 534"/>
    <w:qFormat/>
    <w:rPr>
      <w:rFonts w:cs="Noto Sans Symbols"/>
    </w:rPr>
  </w:style>
  <w:style w:type="character" w:styleId="ListLabel535">
    <w:name w:val="ListLabel 535"/>
    <w:qFormat/>
    <w:rPr>
      <w:rFonts w:cs="Courier New"/>
    </w:rPr>
  </w:style>
  <w:style w:type="character" w:styleId="ListLabel536">
    <w:name w:val="ListLabel 536"/>
    <w:qFormat/>
    <w:rPr>
      <w:rFonts w:cs="Noto Sans Symbols"/>
    </w:rPr>
  </w:style>
  <w:style w:type="character" w:styleId="ListLabel537">
    <w:name w:val="ListLabel 537"/>
    <w:qFormat/>
    <w:rPr>
      <w:rFonts w:cs="Noto Sans Symbols"/>
      <w:sz w:val="32"/>
    </w:rPr>
  </w:style>
  <w:style w:type="character" w:styleId="ListLabel538">
    <w:name w:val="ListLabel 538"/>
    <w:qFormat/>
    <w:rPr>
      <w:rFonts w:cs="Courier New"/>
    </w:rPr>
  </w:style>
  <w:style w:type="character" w:styleId="ListLabel539">
    <w:name w:val="ListLabel 539"/>
    <w:qFormat/>
    <w:rPr>
      <w:rFonts w:cs="Noto Sans Symbols"/>
    </w:rPr>
  </w:style>
  <w:style w:type="character" w:styleId="ListLabel540">
    <w:name w:val="ListLabel 540"/>
    <w:qFormat/>
    <w:rPr>
      <w:rFonts w:cs="Noto Sans Symbols"/>
    </w:rPr>
  </w:style>
  <w:style w:type="character" w:styleId="ListLabel541">
    <w:name w:val="ListLabel 541"/>
    <w:qFormat/>
    <w:rPr>
      <w:rFonts w:cs="Courier New"/>
    </w:rPr>
  </w:style>
  <w:style w:type="character" w:styleId="ListLabel542">
    <w:name w:val="ListLabel 542"/>
    <w:qFormat/>
    <w:rPr>
      <w:rFonts w:cs="Noto Sans Symbols"/>
    </w:rPr>
  </w:style>
  <w:style w:type="character" w:styleId="ListLabel543">
    <w:name w:val="ListLabel 543"/>
    <w:qFormat/>
    <w:rPr>
      <w:rFonts w:cs="Noto Sans Symbols"/>
    </w:rPr>
  </w:style>
  <w:style w:type="character" w:styleId="ListLabel544">
    <w:name w:val="ListLabel 544"/>
    <w:qFormat/>
    <w:rPr>
      <w:rFonts w:cs="Courier New"/>
    </w:rPr>
  </w:style>
  <w:style w:type="character" w:styleId="ListLabel545">
    <w:name w:val="ListLabel 545"/>
    <w:qFormat/>
    <w:rPr>
      <w:rFonts w:cs="Noto Sans Symbols"/>
    </w:rPr>
  </w:style>
  <w:style w:type="character" w:styleId="ListLabel546">
    <w:name w:val="ListLabel 546"/>
    <w:qFormat/>
    <w:rPr>
      <w:rFonts w:cs="Noto Sans Symbols"/>
      <w:sz w:val="32"/>
    </w:rPr>
  </w:style>
  <w:style w:type="character" w:styleId="ListLabel547">
    <w:name w:val="ListLabel 547"/>
    <w:qFormat/>
    <w:rPr>
      <w:rFonts w:cs="Courier New"/>
    </w:rPr>
  </w:style>
  <w:style w:type="character" w:styleId="ListLabel548">
    <w:name w:val="ListLabel 548"/>
    <w:qFormat/>
    <w:rPr>
      <w:rFonts w:cs="Noto Sans Symbols"/>
    </w:rPr>
  </w:style>
  <w:style w:type="character" w:styleId="ListLabel549">
    <w:name w:val="ListLabel 549"/>
    <w:qFormat/>
    <w:rPr>
      <w:rFonts w:cs="Noto Sans Symbols"/>
    </w:rPr>
  </w:style>
  <w:style w:type="character" w:styleId="ListLabel550">
    <w:name w:val="ListLabel 550"/>
    <w:qFormat/>
    <w:rPr>
      <w:rFonts w:cs="Courier New"/>
    </w:rPr>
  </w:style>
  <w:style w:type="character" w:styleId="ListLabel551">
    <w:name w:val="ListLabel 551"/>
    <w:qFormat/>
    <w:rPr>
      <w:rFonts w:cs="Noto Sans Symbols"/>
    </w:rPr>
  </w:style>
  <w:style w:type="character" w:styleId="ListLabel552">
    <w:name w:val="ListLabel 552"/>
    <w:qFormat/>
    <w:rPr>
      <w:rFonts w:cs="Noto Sans Symbols"/>
    </w:rPr>
  </w:style>
  <w:style w:type="character" w:styleId="ListLabel553">
    <w:name w:val="ListLabel 553"/>
    <w:qFormat/>
    <w:rPr>
      <w:rFonts w:cs="Courier New"/>
    </w:rPr>
  </w:style>
  <w:style w:type="character" w:styleId="ListLabel554">
    <w:name w:val="ListLabel 554"/>
    <w:qFormat/>
    <w:rPr>
      <w:rFonts w:cs="Noto Sans Symbols"/>
    </w:rPr>
  </w:style>
  <w:style w:type="character" w:styleId="ListLabel555">
    <w:name w:val="ListLabel 555"/>
    <w:qFormat/>
    <w:rPr>
      <w:rFonts w:cs="Noto Sans Symbols"/>
      <w:sz w:val="32"/>
    </w:rPr>
  </w:style>
  <w:style w:type="character" w:styleId="ListLabel556">
    <w:name w:val="ListLabel 556"/>
    <w:qFormat/>
    <w:rPr>
      <w:rFonts w:cs="Noto Sans Symbols"/>
      <w:sz w:val="32"/>
    </w:rPr>
  </w:style>
  <w:style w:type="character" w:styleId="ListLabel557">
    <w:name w:val="ListLabel 557"/>
    <w:qFormat/>
    <w:rPr>
      <w:rFonts w:cs="Courier New"/>
    </w:rPr>
  </w:style>
  <w:style w:type="character" w:styleId="ListLabel558">
    <w:name w:val="ListLabel 558"/>
    <w:qFormat/>
    <w:rPr>
      <w:rFonts w:cs="Noto Sans Symbols"/>
    </w:rPr>
  </w:style>
  <w:style w:type="character" w:styleId="ListLabel559">
    <w:name w:val="ListLabel 559"/>
    <w:qFormat/>
    <w:rPr>
      <w:rFonts w:cs="Noto Sans Symbols"/>
    </w:rPr>
  </w:style>
  <w:style w:type="character" w:styleId="ListLabel560">
    <w:name w:val="ListLabel 560"/>
    <w:qFormat/>
    <w:rPr>
      <w:rFonts w:cs="Courier New"/>
    </w:rPr>
  </w:style>
  <w:style w:type="character" w:styleId="ListLabel561">
    <w:name w:val="ListLabel 561"/>
    <w:qFormat/>
    <w:rPr>
      <w:rFonts w:cs="Noto Sans Symbols"/>
    </w:rPr>
  </w:style>
  <w:style w:type="character" w:styleId="ListLabel562">
    <w:name w:val="ListLabel 562"/>
    <w:qFormat/>
    <w:rPr>
      <w:rFonts w:cs="Noto Sans Symbols"/>
    </w:rPr>
  </w:style>
  <w:style w:type="character" w:styleId="ListLabel563">
    <w:name w:val="ListLabel 563"/>
    <w:qFormat/>
    <w:rPr>
      <w:rFonts w:cs="Courier New"/>
    </w:rPr>
  </w:style>
  <w:style w:type="character" w:styleId="ListLabel564">
    <w:name w:val="ListLabel 564"/>
    <w:qFormat/>
    <w:rPr>
      <w:rFonts w:cs="Noto Sans Symbols"/>
    </w:rPr>
  </w:style>
  <w:style w:type="character" w:styleId="ListLabel565">
    <w:name w:val="ListLabel 565"/>
    <w:qFormat/>
    <w:rPr>
      <w:rFonts w:cs="Noto Sans Symbols"/>
      <w:sz w:val="32"/>
    </w:rPr>
  </w:style>
  <w:style w:type="character" w:styleId="ListLabel566">
    <w:name w:val="ListLabel 566"/>
    <w:qFormat/>
    <w:rPr>
      <w:rFonts w:cs="Courier New"/>
    </w:rPr>
  </w:style>
  <w:style w:type="character" w:styleId="ListLabel567">
    <w:name w:val="ListLabel 567"/>
    <w:qFormat/>
    <w:rPr>
      <w:rFonts w:cs="Noto Sans Symbols"/>
    </w:rPr>
  </w:style>
  <w:style w:type="character" w:styleId="ListLabel568">
    <w:name w:val="ListLabel 568"/>
    <w:qFormat/>
    <w:rPr>
      <w:rFonts w:cs="Noto Sans Symbols"/>
    </w:rPr>
  </w:style>
  <w:style w:type="character" w:styleId="ListLabel569">
    <w:name w:val="ListLabel 569"/>
    <w:qFormat/>
    <w:rPr>
      <w:rFonts w:cs="Courier New"/>
    </w:rPr>
  </w:style>
  <w:style w:type="character" w:styleId="ListLabel570">
    <w:name w:val="ListLabel 570"/>
    <w:qFormat/>
    <w:rPr>
      <w:rFonts w:cs="Noto Sans Symbols"/>
    </w:rPr>
  </w:style>
  <w:style w:type="character" w:styleId="ListLabel571">
    <w:name w:val="ListLabel 571"/>
    <w:qFormat/>
    <w:rPr>
      <w:rFonts w:cs="Noto Sans Symbols"/>
    </w:rPr>
  </w:style>
  <w:style w:type="character" w:styleId="ListLabel572">
    <w:name w:val="ListLabel 572"/>
    <w:qFormat/>
    <w:rPr>
      <w:rFonts w:cs="Courier New"/>
    </w:rPr>
  </w:style>
  <w:style w:type="character" w:styleId="ListLabel573">
    <w:name w:val="ListLabel 573"/>
    <w:qFormat/>
    <w:rPr>
      <w:rFonts w:cs="Noto Sans Symbols"/>
    </w:rPr>
  </w:style>
  <w:style w:type="character" w:styleId="ListLabel574">
    <w:name w:val="ListLabel 574"/>
    <w:qFormat/>
    <w:rPr>
      <w:rFonts w:cs="Noto Sans Symbols"/>
      <w:sz w:val="32"/>
    </w:rPr>
  </w:style>
  <w:style w:type="character" w:styleId="ListLabel575">
    <w:name w:val="ListLabel 575"/>
    <w:qFormat/>
    <w:rPr>
      <w:rFonts w:cs="Courier New"/>
    </w:rPr>
  </w:style>
  <w:style w:type="character" w:styleId="ListLabel576">
    <w:name w:val="ListLabel 576"/>
    <w:qFormat/>
    <w:rPr>
      <w:rFonts w:cs="Noto Sans Symbols"/>
    </w:rPr>
  </w:style>
  <w:style w:type="character" w:styleId="ListLabel577">
    <w:name w:val="ListLabel 577"/>
    <w:qFormat/>
    <w:rPr>
      <w:rFonts w:cs="Noto Sans Symbols"/>
    </w:rPr>
  </w:style>
  <w:style w:type="character" w:styleId="ListLabel578">
    <w:name w:val="ListLabel 578"/>
    <w:qFormat/>
    <w:rPr>
      <w:rFonts w:cs="Courier New"/>
    </w:rPr>
  </w:style>
  <w:style w:type="character" w:styleId="ListLabel579">
    <w:name w:val="ListLabel 579"/>
    <w:qFormat/>
    <w:rPr>
      <w:rFonts w:cs="Noto Sans Symbols"/>
    </w:rPr>
  </w:style>
  <w:style w:type="character" w:styleId="ListLabel580">
    <w:name w:val="ListLabel 580"/>
    <w:qFormat/>
    <w:rPr>
      <w:rFonts w:cs="Noto Sans Symbols"/>
    </w:rPr>
  </w:style>
  <w:style w:type="character" w:styleId="ListLabel581">
    <w:name w:val="ListLabel 581"/>
    <w:qFormat/>
    <w:rPr>
      <w:rFonts w:cs="Courier New"/>
    </w:rPr>
  </w:style>
  <w:style w:type="character" w:styleId="ListLabel582">
    <w:name w:val="ListLabel 582"/>
    <w:qFormat/>
    <w:rPr>
      <w:rFonts w:cs="Noto Sans Symbols"/>
    </w:rPr>
  </w:style>
  <w:style w:type="character" w:styleId="ListLabel583">
    <w:name w:val="ListLabel 583"/>
    <w:qFormat/>
    <w:rPr>
      <w:rFonts w:cs="Noto Sans Symbols"/>
      <w:sz w:val="32"/>
    </w:rPr>
  </w:style>
  <w:style w:type="character" w:styleId="ListLabel584">
    <w:name w:val="ListLabel 584"/>
    <w:qFormat/>
    <w:rPr>
      <w:rFonts w:cs="Courier New"/>
    </w:rPr>
  </w:style>
  <w:style w:type="character" w:styleId="ListLabel585">
    <w:name w:val="ListLabel 585"/>
    <w:qFormat/>
    <w:rPr>
      <w:rFonts w:cs="Noto Sans Symbols"/>
    </w:rPr>
  </w:style>
  <w:style w:type="character" w:styleId="ListLabel586">
    <w:name w:val="ListLabel 586"/>
    <w:qFormat/>
    <w:rPr>
      <w:rFonts w:cs="Noto Sans Symbols"/>
    </w:rPr>
  </w:style>
  <w:style w:type="character" w:styleId="ListLabel587">
    <w:name w:val="ListLabel 587"/>
    <w:qFormat/>
    <w:rPr>
      <w:rFonts w:cs="Courier New"/>
    </w:rPr>
  </w:style>
  <w:style w:type="character" w:styleId="ListLabel588">
    <w:name w:val="ListLabel 588"/>
    <w:qFormat/>
    <w:rPr>
      <w:rFonts w:cs="Noto Sans Symbols"/>
    </w:rPr>
  </w:style>
  <w:style w:type="character" w:styleId="ListLabel589">
    <w:name w:val="ListLabel 589"/>
    <w:qFormat/>
    <w:rPr>
      <w:rFonts w:cs="Noto Sans Symbols"/>
    </w:rPr>
  </w:style>
  <w:style w:type="character" w:styleId="ListLabel590">
    <w:name w:val="ListLabel 590"/>
    <w:qFormat/>
    <w:rPr>
      <w:rFonts w:cs="Courier New"/>
    </w:rPr>
  </w:style>
  <w:style w:type="character" w:styleId="ListLabel591">
    <w:name w:val="ListLabel 591"/>
    <w:qFormat/>
    <w:rPr>
      <w:rFonts w:cs="Noto Sans Symbols"/>
    </w:rPr>
  </w:style>
  <w:style w:type="character" w:styleId="ListLabel592">
    <w:name w:val="ListLabel 592"/>
    <w:qFormat/>
    <w:rPr>
      <w:rFonts w:cs="Noto Sans Symbols"/>
      <w:b/>
      <w:sz w:val="32"/>
    </w:rPr>
  </w:style>
  <w:style w:type="character" w:styleId="ListLabel593">
    <w:name w:val="ListLabel 593"/>
    <w:qFormat/>
    <w:rPr>
      <w:rFonts w:cs="Courier New"/>
    </w:rPr>
  </w:style>
  <w:style w:type="character" w:styleId="ListLabel594">
    <w:name w:val="ListLabel 594"/>
    <w:qFormat/>
    <w:rPr>
      <w:rFonts w:cs="Noto Sans Symbols"/>
    </w:rPr>
  </w:style>
  <w:style w:type="character" w:styleId="ListLabel595">
    <w:name w:val="ListLabel 595"/>
    <w:qFormat/>
    <w:rPr>
      <w:rFonts w:cs="Noto Sans Symbols"/>
    </w:rPr>
  </w:style>
  <w:style w:type="character" w:styleId="ListLabel596">
    <w:name w:val="ListLabel 596"/>
    <w:qFormat/>
    <w:rPr>
      <w:rFonts w:cs="Courier New"/>
    </w:rPr>
  </w:style>
  <w:style w:type="character" w:styleId="ListLabel597">
    <w:name w:val="ListLabel 597"/>
    <w:qFormat/>
    <w:rPr>
      <w:rFonts w:cs="Noto Sans Symbols"/>
    </w:rPr>
  </w:style>
  <w:style w:type="character" w:styleId="ListLabel598">
    <w:name w:val="ListLabel 598"/>
    <w:qFormat/>
    <w:rPr>
      <w:rFonts w:cs="Noto Sans Symbols"/>
    </w:rPr>
  </w:style>
  <w:style w:type="character" w:styleId="ListLabel599">
    <w:name w:val="ListLabel 599"/>
    <w:qFormat/>
    <w:rPr>
      <w:rFonts w:cs="Courier New"/>
    </w:rPr>
  </w:style>
  <w:style w:type="character" w:styleId="ListLabel600">
    <w:name w:val="ListLabel 600"/>
    <w:qFormat/>
    <w:rPr>
      <w:rFonts w:cs="Noto Sans Symbols"/>
    </w:rPr>
  </w:style>
  <w:style w:type="character" w:styleId="ListLabel601">
    <w:name w:val="ListLabel 601"/>
    <w:qFormat/>
    <w:rPr>
      <w:rFonts w:cs="Noto Sans Symbols"/>
      <w:sz w:val="32"/>
    </w:rPr>
  </w:style>
  <w:style w:type="character" w:styleId="ListLabel602">
    <w:name w:val="ListLabel 602"/>
    <w:qFormat/>
    <w:rPr>
      <w:rFonts w:cs="Courier New"/>
    </w:rPr>
  </w:style>
  <w:style w:type="character" w:styleId="ListLabel603">
    <w:name w:val="ListLabel 603"/>
    <w:qFormat/>
    <w:rPr>
      <w:rFonts w:cs="Noto Sans Symbols"/>
    </w:rPr>
  </w:style>
  <w:style w:type="character" w:styleId="ListLabel604">
    <w:name w:val="ListLabel 604"/>
    <w:qFormat/>
    <w:rPr>
      <w:rFonts w:cs="Noto Sans Symbols"/>
    </w:rPr>
  </w:style>
  <w:style w:type="character" w:styleId="ListLabel605">
    <w:name w:val="ListLabel 605"/>
    <w:qFormat/>
    <w:rPr>
      <w:rFonts w:cs="Courier New"/>
    </w:rPr>
  </w:style>
  <w:style w:type="character" w:styleId="ListLabel606">
    <w:name w:val="ListLabel 606"/>
    <w:qFormat/>
    <w:rPr>
      <w:rFonts w:cs="Noto Sans Symbols"/>
    </w:rPr>
  </w:style>
  <w:style w:type="character" w:styleId="ListLabel607">
    <w:name w:val="ListLabel 607"/>
    <w:qFormat/>
    <w:rPr>
      <w:rFonts w:cs="Noto Sans Symbols"/>
    </w:rPr>
  </w:style>
  <w:style w:type="character" w:styleId="ListLabel608">
    <w:name w:val="ListLabel 608"/>
    <w:qFormat/>
    <w:rPr>
      <w:rFonts w:cs="Courier New"/>
    </w:rPr>
  </w:style>
  <w:style w:type="character" w:styleId="ListLabel609">
    <w:name w:val="ListLabel 609"/>
    <w:qFormat/>
    <w:rPr>
      <w:rFonts w:cs="Noto Sans Symbols"/>
    </w:rPr>
  </w:style>
  <w:style w:type="character" w:styleId="ListLabel610">
    <w:name w:val="ListLabel 610"/>
    <w:qFormat/>
    <w:rPr>
      <w:rFonts w:cs="Noto Sans Symbols"/>
      <w:sz w:val="32"/>
    </w:rPr>
  </w:style>
  <w:style w:type="character" w:styleId="ListLabel611">
    <w:name w:val="ListLabel 611"/>
    <w:qFormat/>
    <w:rPr>
      <w:rFonts w:cs="Courier New"/>
    </w:rPr>
  </w:style>
  <w:style w:type="character" w:styleId="ListLabel612">
    <w:name w:val="ListLabel 612"/>
    <w:qFormat/>
    <w:rPr>
      <w:rFonts w:cs="Noto Sans Symbols"/>
    </w:rPr>
  </w:style>
  <w:style w:type="character" w:styleId="ListLabel613">
    <w:name w:val="ListLabel 613"/>
    <w:qFormat/>
    <w:rPr>
      <w:rFonts w:cs="Noto Sans Symbols"/>
    </w:rPr>
  </w:style>
  <w:style w:type="character" w:styleId="ListLabel614">
    <w:name w:val="ListLabel 614"/>
    <w:qFormat/>
    <w:rPr>
      <w:rFonts w:cs="Courier New"/>
    </w:rPr>
  </w:style>
  <w:style w:type="character" w:styleId="ListLabel615">
    <w:name w:val="ListLabel 615"/>
    <w:qFormat/>
    <w:rPr>
      <w:rFonts w:cs="Noto Sans Symbols"/>
    </w:rPr>
  </w:style>
  <w:style w:type="character" w:styleId="ListLabel616">
    <w:name w:val="ListLabel 616"/>
    <w:qFormat/>
    <w:rPr>
      <w:rFonts w:cs="Noto Sans Symbols"/>
    </w:rPr>
  </w:style>
  <w:style w:type="character" w:styleId="ListLabel617">
    <w:name w:val="ListLabel 617"/>
    <w:qFormat/>
    <w:rPr>
      <w:rFonts w:cs="Courier New"/>
    </w:rPr>
  </w:style>
  <w:style w:type="character" w:styleId="ListLabel618">
    <w:name w:val="ListLabel 618"/>
    <w:qFormat/>
    <w:rPr>
      <w:rFonts w:cs="Noto Sans Symbols"/>
    </w:rPr>
  </w:style>
  <w:style w:type="character" w:styleId="ListLabel619">
    <w:name w:val="ListLabel 619"/>
    <w:qFormat/>
    <w:rPr>
      <w:rFonts w:cs="Noto Sans Symbols"/>
      <w:sz w:val="32"/>
    </w:rPr>
  </w:style>
  <w:style w:type="character" w:styleId="ListLabel620">
    <w:name w:val="ListLabel 620"/>
    <w:qFormat/>
    <w:rPr>
      <w:rFonts w:cs="Courier New"/>
    </w:rPr>
  </w:style>
  <w:style w:type="character" w:styleId="ListLabel621">
    <w:name w:val="ListLabel 621"/>
    <w:qFormat/>
    <w:rPr>
      <w:rFonts w:cs="Noto Sans Symbols"/>
    </w:rPr>
  </w:style>
  <w:style w:type="character" w:styleId="ListLabel622">
    <w:name w:val="ListLabel 622"/>
    <w:qFormat/>
    <w:rPr>
      <w:rFonts w:cs="Noto Sans Symbols"/>
    </w:rPr>
  </w:style>
  <w:style w:type="character" w:styleId="ListLabel623">
    <w:name w:val="ListLabel 623"/>
    <w:qFormat/>
    <w:rPr>
      <w:rFonts w:cs="Courier New"/>
    </w:rPr>
  </w:style>
  <w:style w:type="character" w:styleId="ListLabel624">
    <w:name w:val="ListLabel 624"/>
    <w:qFormat/>
    <w:rPr>
      <w:rFonts w:cs="Noto Sans Symbols"/>
    </w:rPr>
  </w:style>
  <w:style w:type="character" w:styleId="ListLabel625">
    <w:name w:val="ListLabel 625"/>
    <w:qFormat/>
    <w:rPr>
      <w:rFonts w:cs="Noto Sans Symbols"/>
    </w:rPr>
  </w:style>
  <w:style w:type="character" w:styleId="ListLabel626">
    <w:name w:val="ListLabel 626"/>
    <w:qFormat/>
    <w:rPr>
      <w:rFonts w:cs="Courier New"/>
    </w:rPr>
  </w:style>
  <w:style w:type="character" w:styleId="ListLabel627">
    <w:name w:val="ListLabel 627"/>
    <w:qFormat/>
    <w:rPr>
      <w:rFonts w:cs="Noto Sans Symbols"/>
    </w:rPr>
  </w:style>
  <w:style w:type="character" w:styleId="ListLabel628">
    <w:name w:val="ListLabel 628"/>
    <w:qFormat/>
    <w:rPr>
      <w:rFonts w:cs="Noto Sans Symbols"/>
      <w:sz w:val="32"/>
    </w:rPr>
  </w:style>
  <w:style w:type="character" w:styleId="ListLabel629">
    <w:name w:val="ListLabel 629"/>
    <w:qFormat/>
    <w:rPr>
      <w:rFonts w:cs="Courier New"/>
    </w:rPr>
  </w:style>
  <w:style w:type="character" w:styleId="ListLabel630">
    <w:name w:val="ListLabel 630"/>
    <w:qFormat/>
    <w:rPr>
      <w:rFonts w:cs="Noto Sans Symbols"/>
    </w:rPr>
  </w:style>
  <w:style w:type="character" w:styleId="ListLabel631">
    <w:name w:val="ListLabel 631"/>
    <w:qFormat/>
    <w:rPr>
      <w:rFonts w:cs="Noto Sans Symbols"/>
    </w:rPr>
  </w:style>
  <w:style w:type="character" w:styleId="ListLabel632">
    <w:name w:val="ListLabel 632"/>
    <w:qFormat/>
    <w:rPr>
      <w:rFonts w:cs="Courier New"/>
    </w:rPr>
  </w:style>
  <w:style w:type="character" w:styleId="ListLabel633">
    <w:name w:val="ListLabel 633"/>
    <w:qFormat/>
    <w:rPr>
      <w:rFonts w:cs="Noto Sans Symbols"/>
    </w:rPr>
  </w:style>
  <w:style w:type="character" w:styleId="ListLabel634">
    <w:name w:val="ListLabel 634"/>
    <w:qFormat/>
    <w:rPr>
      <w:rFonts w:cs="Noto Sans Symbols"/>
    </w:rPr>
  </w:style>
  <w:style w:type="character" w:styleId="ListLabel635">
    <w:name w:val="ListLabel 635"/>
    <w:qFormat/>
    <w:rPr>
      <w:rFonts w:cs="Courier New"/>
    </w:rPr>
  </w:style>
  <w:style w:type="character" w:styleId="ListLabel636">
    <w:name w:val="ListLabel 636"/>
    <w:qFormat/>
    <w:rPr>
      <w:rFonts w:cs="Noto Sans Symbols"/>
    </w:rPr>
  </w:style>
  <w:style w:type="character" w:styleId="ListLabel637">
    <w:name w:val="ListLabel 637"/>
    <w:qFormat/>
    <w:rPr>
      <w:rFonts w:cs="Noto Sans Symbols"/>
      <w:sz w:val="32"/>
    </w:rPr>
  </w:style>
  <w:style w:type="character" w:styleId="ListLabel638">
    <w:name w:val="ListLabel 638"/>
    <w:qFormat/>
    <w:rPr>
      <w:rFonts w:cs="Courier New"/>
    </w:rPr>
  </w:style>
  <w:style w:type="character" w:styleId="ListLabel639">
    <w:name w:val="ListLabel 639"/>
    <w:qFormat/>
    <w:rPr>
      <w:rFonts w:cs="Noto Sans Symbols"/>
    </w:rPr>
  </w:style>
  <w:style w:type="character" w:styleId="ListLabel640">
    <w:name w:val="ListLabel 640"/>
    <w:qFormat/>
    <w:rPr>
      <w:rFonts w:cs="Noto Sans Symbols"/>
    </w:rPr>
  </w:style>
  <w:style w:type="character" w:styleId="ListLabel641">
    <w:name w:val="ListLabel 641"/>
    <w:qFormat/>
    <w:rPr>
      <w:rFonts w:cs="Courier New"/>
    </w:rPr>
  </w:style>
  <w:style w:type="character" w:styleId="ListLabel642">
    <w:name w:val="ListLabel 642"/>
    <w:qFormat/>
    <w:rPr>
      <w:rFonts w:cs="Noto Sans Symbols"/>
    </w:rPr>
  </w:style>
  <w:style w:type="character" w:styleId="ListLabel643">
    <w:name w:val="ListLabel 643"/>
    <w:qFormat/>
    <w:rPr>
      <w:rFonts w:cs="Noto Sans Symbols"/>
    </w:rPr>
  </w:style>
  <w:style w:type="character" w:styleId="ListLabel644">
    <w:name w:val="ListLabel 644"/>
    <w:qFormat/>
    <w:rPr>
      <w:rFonts w:cs="Courier New"/>
    </w:rPr>
  </w:style>
  <w:style w:type="character" w:styleId="ListLabel645">
    <w:name w:val="ListLabel 645"/>
    <w:qFormat/>
    <w:rPr>
      <w:rFonts w:cs="Noto Sans Symbols"/>
    </w:rPr>
  </w:style>
  <w:style w:type="character" w:styleId="ListLabel646">
    <w:name w:val="ListLabel 646"/>
    <w:qFormat/>
    <w:rPr>
      <w:rFonts w:cs="Noto Sans Symbols"/>
      <w:sz w:val="32"/>
    </w:rPr>
  </w:style>
  <w:style w:type="character" w:styleId="ListLabel647">
    <w:name w:val="ListLabel 647"/>
    <w:qFormat/>
    <w:rPr>
      <w:rFonts w:cs="Courier New"/>
    </w:rPr>
  </w:style>
  <w:style w:type="character" w:styleId="ListLabel648">
    <w:name w:val="ListLabel 648"/>
    <w:qFormat/>
    <w:rPr>
      <w:rFonts w:cs="Noto Sans Symbols"/>
    </w:rPr>
  </w:style>
  <w:style w:type="character" w:styleId="ListLabel649">
    <w:name w:val="ListLabel 649"/>
    <w:qFormat/>
    <w:rPr>
      <w:rFonts w:cs="Noto Sans Symbols"/>
    </w:rPr>
  </w:style>
  <w:style w:type="character" w:styleId="ListLabel650">
    <w:name w:val="ListLabel 650"/>
    <w:qFormat/>
    <w:rPr>
      <w:rFonts w:cs="Courier New"/>
    </w:rPr>
  </w:style>
  <w:style w:type="character" w:styleId="ListLabel651">
    <w:name w:val="ListLabel 651"/>
    <w:qFormat/>
    <w:rPr>
      <w:rFonts w:cs="Noto Sans Symbols"/>
    </w:rPr>
  </w:style>
  <w:style w:type="character" w:styleId="ListLabel652">
    <w:name w:val="ListLabel 652"/>
    <w:qFormat/>
    <w:rPr>
      <w:rFonts w:cs="Noto Sans Symbols"/>
    </w:rPr>
  </w:style>
  <w:style w:type="character" w:styleId="ListLabel653">
    <w:name w:val="ListLabel 653"/>
    <w:qFormat/>
    <w:rPr>
      <w:rFonts w:cs="Courier New"/>
    </w:rPr>
  </w:style>
  <w:style w:type="character" w:styleId="ListLabel654">
    <w:name w:val="ListLabel 654"/>
    <w:qFormat/>
    <w:rPr>
      <w:rFonts w:cs="Noto Sans Symbols"/>
    </w:rPr>
  </w:style>
  <w:style w:type="character" w:styleId="ListLabel655">
    <w:name w:val="ListLabel 655"/>
    <w:qFormat/>
    <w:rPr>
      <w:rFonts w:cs="Noto Sans Symbols"/>
      <w:sz w:val="32"/>
    </w:rPr>
  </w:style>
  <w:style w:type="character" w:styleId="ListLabel656">
    <w:name w:val="ListLabel 656"/>
    <w:qFormat/>
    <w:rPr>
      <w:rFonts w:cs="Courier New"/>
    </w:rPr>
  </w:style>
  <w:style w:type="character" w:styleId="ListLabel657">
    <w:name w:val="ListLabel 657"/>
    <w:qFormat/>
    <w:rPr>
      <w:rFonts w:cs="Noto Sans Symbols"/>
    </w:rPr>
  </w:style>
  <w:style w:type="character" w:styleId="ListLabel658">
    <w:name w:val="ListLabel 658"/>
    <w:qFormat/>
    <w:rPr>
      <w:rFonts w:cs="Noto Sans Symbols"/>
    </w:rPr>
  </w:style>
  <w:style w:type="character" w:styleId="ListLabel659">
    <w:name w:val="ListLabel 659"/>
    <w:qFormat/>
    <w:rPr>
      <w:rFonts w:cs="Courier New"/>
    </w:rPr>
  </w:style>
  <w:style w:type="character" w:styleId="ListLabel660">
    <w:name w:val="ListLabel 660"/>
    <w:qFormat/>
    <w:rPr>
      <w:rFonts w:cs="Noto Sans Symbols"/>
    </w:rPr>
  </w:style>
  <w:style w:type="character" w:styleId="ListLabel661">
    <w:name w:val="ListLabel 661"/>
    <w:qFormat/>
    <w:rPr>
      <w:rFonts w:cs="Noto Sans Symbols"/>
    </w:rPr>
  </w:style>
  <w:style w:type="character" w:styleId="ListLabel662">
    <w:name w:val="ListLabel 662"/>
    <w:qFormat/>
    <w:rPr>
      <w:rFonts w:cs="Courier New"/>
    </w:rPr>
  </w:style>
  <w:style w:type="character" w:styleId="ListLabel663">
    <w:name w:val="ListLabel 663"/>
    <w:qFormat/>
    <w:rPr>
      <w:rFonts w:cs="Noto Sans Symbols"/>
    </w:rPr>
  </w:style>
  <w:style w:type="character" w:styleId="ListLabel664">
    <w:name w:val="ListLabel 664"/>
    <w:qFormat/>
    <w:rPr>
      <w:rFonts w:cs="Noto Sans Symbols"/>
      <w:sz w:val="32"/>
    </w:rPr>
  </w:style>
  <w:style w:type="character" w:styleId="ListLabel665">
    <w:name w:val="ListLabel 665"/>
    <w:qFormat/>
    <w:rPr>
      <w:rFonts w:cs="Courier New"/>
    </w:rPr>
  </w:style>
  <w:style w:type="character" w:styleId="ListLabel666">
    <w:name w:val="ListLabel 666"/>
    <w:qFormat/>
    <w:rPr>
      <w:rFonts w:cs="Noto Sans Symbols"/>
    </w:rPr>
  </w:style>
  <w:style w:type="character" w:styleId="ListLabel667">
    <w:name w:val="ListLabel 667"/>
    <w:qFormat/>
    <w:rPr>
      <w:rFonts w:cs="Noto Sans Symbols"/>
    </w:rPr>
  </w:style>
  <w:style w:type="character" w:styleId="ListLabel668">
    <w:name w:val="ListLabel 668"/>
    <w:qFormat/>
    <w:rPr>
      <w:rFonts w:cs="Courier New"/>
    </w:rPr>
  </w:style>
  <w:style w:type="character" w:styleId="ListLabel669">
    <w:name w:val="ListLabel 669"/>
    <w:qFormat/>
    <w:rPr>
      <w:rFonts w:cs="Noto Sans Symbols"/>
    </w:rPr>
  </w:style>
  <w:style w:type="character" w:styleId="ListLabel670">
    <w:name w:val="ListLabel 670"/>
    <w:qFormat/>
    <w:rPr>
      <w:rFonts w:cs="Noto Sans Symbols"/>
    </w:rPr>
  </w:style>
  <w:style w:type="character" w:styleId="ListLabel671">
    <w:name w:val="ListLabel 671"/>
    <w:qFormat/>
    <w:rPr>
      <w:rFonts w:cs="Courier New"/>
    </w:rPr>
  </w:style>
  <w:style w:type="character" w:styleId="ListLabel672">
    <w:name w:val="ListLabel 672"/>
    <w:qFormat/>
    <w:rPr>
      <w:rFonts w:cs="Noto Sans Symbols"/>
    </w:rPr>
  </w:style>
  <w:style w:type="character" w:styleId="ListLabel673">
    <w:name w:val="ListLabel 673"/>
    <w:qFormat/>
    <w:rPr>
      <w:rFonts w:cs="Noto Sans Symbols"/>
      <w:sz w:val="32"/>
    </w:rPr>
  </w:style>
  <w:style w:type="character" w:styleId="ListLabel674">
    <w:name w:val="ListLabel 674"/>
    <w:qFormat/>
    <w:rPr>
      <w:rFonts w:cs="Courier New"/>
    </w:rPr>
  </w:style>
  <w:style w:type="character" w:styleId="ListLabel675">
    <w:name w:val="ListLabel 675"/>
    <w:qFormat/>
    <w:rPr>
      <w:rFonts w:cs="Noto Sans Symbols"/>
    </w:rPr>
  </w:style>
  <w:style w:type="character" w:styleId="ListLabel676">
    <w:name w:val="ListLabel 676"/>
    <w:qFormat/>
    <w:rPr>
      <w:rFonts w:cs="Noto Sans Symbols"/>
    </w:rPr>
  </w:style>
  <w:style w:type="character" w:styleId="ListLabel677">
    <w:name w:val="ListLabel 677"/>
    <w:qFormat/>
    <w:rPr>
      <w:rFonts w:cs="Courier New"/>
    </w:rPr>
  </w:style>
  <w:style w:type="character" w:styleId="ListLabel678">
    <w:name w:val="ListLabel 678"/>
    <w:qFormat/>
    <w:rPr>
      <w:rFonts w:cs="Noto Sans Symbols"/>
    </w:rPr>
  </w:style>
  <w:style w:type="character" w:styleId="ListLabel679">
    <w:name w:val="ListLabel 679"/>
    <w:qFormat/>
    <w:rPr>
      <w:rFonts w:cs="Noto Sans Symbols"/>
    </w:rPr>
  </w:style>
  <w:style w:type="character" w:styleId="ListLabel680">
    <w:name w:val="ListLabel 680"/>
    <w:qFormat/>
    <w:rPr>
      <w:rFonts w:cs="Courier New"/>
    </w:rPr>
  </w:style>
  <w:style w:type="character" w:styleId="ListLabel681">
    <w:name w:val="ListLabel 681"/>
    <w:qFormat/>
    <w:rPr>
      <w:rFonts w:cs="Noto Sans Symbols"/>
    </w:rPr>
  </w:style>
  <w:style w:type="character" w:styleId="ListLabel682">
    <w:name w:val="ListLabel 682"/>
    <w:qFormat/>
    <w:rPr>
      <w:rFonts w:cs="Noto Sans Symbols"/>
      <w:sz w:val="32"/>
    </w:rPr>
  </w:style>
  <w:style w:type="character" w:styleId="ListLabel683">
    <w:name w:val="ListLabel 683"/>
    <w:qFormat/>
    <w:rPr>
      <w:rFonts w:cs="Courier New"/>
    </w:rPr>
  </w:style>
  <w:style w:type="character" w:styleId="ListLabel684">
    <w:name w:val="ListLabel 684"/>
    <w:qFormat/>
    <w:rPr>
      <w:rFonts w:cs="Noto Sans Symbols"/>
    </w:rPr>
  </w:style>
  <w:style w:type="character" w:styleId="ListLabel685">
    <w:name w:val="ListLabel 685"/>
    <w:qFormat/>
    <w:rPr>
      <w:rFonts w:cs="Noto Sans Symbols"/>
    </w:rPr>
  </w:style>
  <w:style w:type="character" w:styleId="ListLabel686">
    <w:name w:val="ListLabel 686"/>
    <w:qFormat/>
    <w:rPr>
      <w:rFonts w:cs="Courier New"/>
    </w:rPr>
  </w:style>
  <w:style w:type="character" w:styleId="ListLabel687">
    <w:name w:val="ListLabel 687"/>
    <w:qFormat/>
    <w:rPr>
      <w:rFonts w:cs="Noto Sans Symbols"/>
    </w:rPr>
  </w:style>
  <w:style w:type="character" w:styleId="ListLabel688">
    <w:name w:val="ListLabel 688"/>
    <w:qFormat/>
    <w:rPr>
      <w:rFonts w:cs="Noto Sans Symbols"/>
    </w:rPr>
  </w:style>
  <w:style w:type="character" w:styleId="ListLabel689">
    <w:name w:val="ListLabel 689"/>
    <w:qFormat/>
    <w:rPr>
      <w:rFonts w:cs="Courier New"/>
    </w:rPr>
  </w:style>
  <w:style w:type="character" w:styleId="ListLabel690">
    <w:name w:val="ListLabel 690"/>
    <w:qFormat/>
    <w:rPr>
      <w:rFonts w:cs="Noto Sans Symbols"/>
    </w:rPr>
  </w:style>
  <w:style w:type="character" w:styleId="ListLabel691">
    <w:name w:val="ListLabel 691"/>
    <w:qFormat/>
    <w:rPr>
      <w:rFonts w:cs="Noto Sans Symbols"/>
      <w:sz w:val="32"/>
    </w:rPr>
  </w:style>
  <w:style w:type="character" w:styleId="ListLabel692">
    <w:name w:val="ListLabel 692"/>
    <w:qFormat/>
    <w:rPr>
      <w:rFonts w:cs="Courier New"/>
    </w:rPr>
  </w:style>
  <w:style w:type="character" w:styleId="ListLabel693">
    <w:name w:val="ListLabel 693"/>
    <w:qFormat/>
    <w:rPr>
      <w:rFonts w:cs="Noto Sans Symbols"/>
    </w:rPr>
  </w:style>
  <w:style w:type="character" w:styleId="ListLabel694">
    <w:name w:val="ListLabel 694"/>
    <w:qFormat/>
    <w:rPr>
      <w:rFonts w:cs="Noto Sans Symbols"/>
    </w:rPr>
  </w:style>
  <w:style w:type="character" w:styleId="ListLabel695">
    <w:name w:val="ListLabel 695"/>
    <w:qFormat/>
    <w:rPr>
      <w:rFonts w:cs="Courier New"/>
    </w:rPr>
  </w:style>
  <w:style w:type="character" w:styleId="ListLabel696">
    <w:name w:val="ListLabel 696"/>
    <w:qFormat/>
    <w:rPr>
      <w:rFonts w:cs="Noto Sans Symbols"/>
    </w:rPr>
  </w:style>
  <w:style w:type="character" w:styleId="ListLabel697">
    <w:name w:val="ListLabel 697"/>
    <w:qFormat/>
    <w:rPr>
      <w:rFonts w:cs="Noto Sans Symbols"/>
    </w:rPr>
  </w:style>
  <w:style w:type="character" w:styleId="ListLabel698">
    <w:name w:val="ListLabel 698"/>
    <w:qFormat/>
    <w:rPr>
      <w:rFonts w:cs="Courier New"/>
    </w:rPr>
  </w:style>
  <w:style w:type="character" w:styleId="ListLabel699">
    <w:name w:val="ListLabel 699"/>
    <w:qFormat/>
    <w:rPr>
      <w:rFonts w:cs="Noto Sans Symbols"/>
    </w:rPr>
  </w:style>
  <w:style w:type="character" w:styleId="ListLabel700">
    <w:name w:val="ListLabel 700"/>
    <w:qFormat/>
    <w:rPr>
      <w:rFonts w:cs="Noto Sans Symbols"/>
      <w:sz w:val="32"/>
    </w:rPr>
  </w:style>
  <w:style w:type="character" w:styleId="ListLabel701">
    <w:name w:val="ListLabel 701"/>
    <w:qFormat/>
    <w:rPr>
      <w:rFonts w:cs="Courier New"/>
    </w:rPr>
  </w:style>
  <w:style w:type="character" w:styleId="ListLabel702">
    <w:name w:val="ListLabel 702"/>
    <w:qFormat/>
    <w:rPr>
      <w:rFonts w:cs="Noto Sans Symbols"/>
    </w:rPr>
  </w:style>
  <w:style w:type="character" w:styleId="ListLabel703">
    <w:name w:val="ListLabel 703"/>
    <w:qFormat/>
    <w:rPr>
      <w:rFonts w:cs="Noto Sans Symbols"/>
    </w:rPr>
  </w:style>
  <w:style w:type="character" w:styleId="ListLabel704">
    <w:name w:val="ListLabel 704"/>
    <w:qFormat/>
    <w:rPr>
      <w:rFonts w:cs="Courier New"/>
    </w:rPr>
  </w:style>
  <w:style w:type="character" w:styleId="ListLabel705">
    <w:name w:val="ListLabel 705"/>
    <w:qFormat/>
    <w:rPr>
      <w:rFonts w:cs="Noto Sans Symbols"/>
    </w:rPr>
  </w:style>
  <w:style w:type="character" w:styleId="ListLabel706">
    <w:name w:val="ListLabel 706"/>
    <w:qFormat/>
    <w:rPr>
      <w:rFonts w:cs="Noto Sans Symbols"/>
    </w:rPr>
  </w:style>
  <w:style w:type="character" w:styleId="ListLabel707">
    <w:name w:val="ListLabel 707"/>
    <w:qFormat/>
    <w:rPr>
      <w:rFonts w:cs="Courier New"/>
    </w:rPr>
  </w:style>
  <w:style w:type="character" w:styleId="ListLabel708">
    <w:name w:val="ListLabel 708"/>
    <w:qFormat/>
    <w:rPr>
      <w:rFonts w:cs="Noto Sans Symbols"/>
    </w:rPr>
  </w:style>
  <w:style w:type="character" w:styleId="ListLabel709">
    <w:name w:val="ListLabel 709"/>
    <w:qFormat/>
    <w:rPr>
      <w:rFonts w:cs="Noto Sans Symbols"/>
      <w:sz w:val="32"/>
    </w:rPr>
  </w:style>
  <w:style w:type="character" w:styleId="ListLabel710">
    <w:name w:val="ListLabel 710"/>
    <w:qFormat/>
    <w:rPr>
      <w:rFonts w:cs="Courier New"/>
    </w:rPr>
  </w:style>
  <w:style w:type="character" w:styleId="ListLabel711">
    <w:name w:val="ListLabel 711"/>
    <w:qFormat/>
    <w:rPr>
      <w:rFonts w:cs="Noto Sans Symbols"/>
    </w:rPr>
  </w:style>
  <w:style w:type="character" w:styleId="ListLabel712">
    <w:name w:val="ListLabel 712"/>
    <w:qFormat/>
    <w:rPr>
      <w:rFonts w:cs="Noto Sans Symbols"/>
    </w:rPr>
  </w:style>
  <w:style w:type="character" w:styleId="ListLabel713">
    <w:name w:val="ListLabel 713"/>
    <w:qFormat/>
    <w:rPr>
      <w:rFonts w:cs="Courier New"/>
    </w:rPr>
  </w:style>
  <w:style w:type="character" w:styleId="ListLabel714">
    <w:name w:val="ListLabel 714"/>
    <w:qFormat/>
    <w:rPr>
      <w:rFonts w:cs="Noto Sans Symbols"/>
    </w:rPr>
  </w:style>
  <w:style w:type="character" w:styleId="ListLabel715">
    <w:name w:val="ListLabel 715"/>
    <w:qFormat/>
    <w:rPr>
      <w:rFonts w:cs="Noto Sans Symbols"/>
    </w:rPr>
  </w:style>
  <w:style w:type="character" w:styleId="ListLabel716">
    <w:name w:val="ListLabel 716"/>
    <w:qFormat/>
    <w:rPr>
      <w:rFonts w:cs="Courier New"/>
    </w:rPr>
  </w:style>
  <w:style w:type="character" w:styleId="ListLabel717">
    <w:name w:val="ListLabel 717"/>
    <w:qFormat/>
    <w:rPr>
      <w:rFonts w:cs="Noto Sans Symbols"/>
    </w:rPr>
  </w:style>
  <w:style w:type="character" w:styleId="ListLabel718">
    <w:name w:val="ListLabel 718"/>
    <w:qFormat/>
    <w:rPr>
      <w:rFonts w:cs="Noto Sans Symbols"/>
      <w:sz w:val="32"/>
    </w:rPr>
  </w:style>
  <w:style w:type="character" w:styleId="ListLabel719">
    <w:name w:val="ListLabel 719"/>
    <w:qFormat/>
    <w:rPr>
      <w:rFonts w:cs="Courier New"/>
    </w:rPr>
  </w:style>
  <w:style w:type="character" w:styleId="ListLabel720">
    <w:name w:val="ListLabel 720"/>
    <w:qFormat/>
    <w:rPr>
      <w:rFonts w:cs="Noto Sans Symbols"/>
    </w:rPr>
  </w:style>
  <w:style w:type="character" w:styleId="ListLabel721">
    <w:name w:val="ListLabel 721"/>
    <w:qFormat/>
    <w:rPr>
      <w:rFonts w:cs="Noto Sans Symbols"/>
    </w:rPr>
  </w:style>
  <w:style w:type="character" w:styleId="ListLabel722">
    <w:name w:val="ListLabel 722"/>
    <w:qFormat/>
    <w:rPr>
      <w:rFonts w:cs="Courier New"/>
    </w:rPr>
  </w:style>
  <w:style w:type="character" w:styleId="ListLabel723">
    <w:name w:val="ListLabel 723"/>
    <w:qFormat/>
    <w:rPr>
      <w:rFonts w:cs="Noto Sans Symbols"/>
    </w:rPr>
  </w:style>
  <w:style w:type="character" w:styleId="ListLabel724">
    <w:name w:val="ListLabel 724"/>
    <w:qFormat/>
    <w:rPr>
      <w:rFonts w:cs="Noto Sans Symbols"/>
    </w:rPr>
  </w:style>
  <w:style w:type="character" w:styleId="ListLabel725">
    <w:name w:val="ListLabel 725"/>
    <w:qFormat/>
    <w:rPr>
      <w:rFonts w:cs="Courier New"/>
    </w:rPr>
  </w:style>
  <w:style w:type="character" w:styleId="ListLabel726">
    <w:name w:val="ListLabel 726"/>
    <w:qFormat/>
    <w:rPr>
      <w:rFonts w:cs="Noto Sans Symbols"/>
    </w:rPr>
  </w:style>
  <w:style w:type="character" w:styleId="ListLabel727">
    <w:name w:val="ListLabel 727"/>
    <w:qFormat/>
    <w:rPr>
      <w:rFonts w:cs="Noto Sans Symbols"/>
      <w:sz w:val="32"/>
    </w:rPr>
  </w:style>
  <w:style w:type="character" w:styleId="ListLabel728">
    <w:name w:val="ListLabel 728"/>
    <w:qFormat/>
    <w:rPr>
      <w:rFonts w:cs="Courier New"/>
    </w:rPr>
  </w:style>
  <w:style w:type="character" w:styleId="ListLabel729">
    <w:name w:val="ListLabel 729"/>
    <w:qFormat/>
    <w:rPr>
      <w:rFonts w:cs="Noto Sans Symbols"/>
    </w:rPr>
  </w:style>
  <w:style w:type="character" w:styleId="ListLabel730">
    <w:name w:val="ListLabel 730"/>
    <w:qFormat/>
    <w:rPr>
      <w:rFonts w:cs="Noto Sans Symbols"/>
    </w:rPr>
  </w:style>
  <w:style w:type="character" w:styleId="ListLabel731">
    <w:name w:val="ListLabel 731"/>
    <w:qFormat/>
    <w:rPr>
      <w:rFonts w:cs="Courier New"/>
    </w:rPr>
  </w:style>
  <w:style w:type="character" w:styleId="ListLabel732">
    <w:name w:val="ListLabel 732"/>
    <w:qFormat/>
    <w:rPr>
      <w:rFonts w:cs="Noto Sans Symbols"/>
    </w:rPr>
  </w:style>
  <w:style w:type="character" w:styleId="ListLabel733">
    <w:name w:val="ListLabel 733"/>
    <w:qFormat/>
    <w:rPr>
      <w:rFonts w:cs="Noto Sans Symbols"/>
    </w:rPr>
  </w:style>
  <w:style w:type="character" w:styleId="ListLabel734">
    <w:name w:val="ListLabel 734"/>
    <w:qFormat/>
    <w:rPr>
      <w:rFonts w:cs="Courier New"/>
    </w:rPr>
  </w:style>
  <w:style w:type="character" w:styleId="ListLabel735">
    <w:name w:val="ListLabel 735"/>
    <w:qFormat/>
    <w:rPr>
      <w:rFonts w:cs="Noto Sans Symbols"/>
    </w:rPr>
  </w:style>
  <w:style w:type="character" w:styleId="ListLabel736">
    <w:name w:val="ListLabel 736"/>
    <w:qFormat/>
    <w:rPr>
      <w:rFonts w:cs="Noto Sans Symbols"/>
      <w:sz w:val="32"/>
    </w:rPr>
  </w:style>
  <w:style w:type="character" w:styleId="ListLabel737">
    <w:name w:val="ListLabel 737"/>
    <w:qFormat/>
    <w:rPr>
      <w:rFonts w:cs="Courier New"/>
    </w:rPr>
  </w:style>
  <w:style w:type="character" w:styleId="ListLabel738">
    <w:name w:val="ListLabel 738"/>
    <w:qFormat/>
    <w:rPr>
      <w:rFonts w:cs="Noto Sans Symbols"/>
    </w:rPr>
  </w:style>
  <w:style w:type="character" w:styleId="ListLabel739">
    <w:name w:val="ListLabel 739"/>
    <w:qFormat/>
    <w:rPr>
      <w:rFonts w:cs="Noto Sans Symbols"/>
    </w:rPr>
  </w:style>
  <w:style w:type="character" w:styleId="ListLabel740">
    <w:name w:val="ListLabel 740"/>
    <w:qFormat/>
    <w:rPr>
      <w:rFonts w:cs="Courier New"/>
    </w:rPr>
  </w:style>
  <w:style w:type="character" w:styleId="ListLabel741">
    <w:name w:val="ListLabel 741"/>
    <w:qFormat/>
    <w:rPr>
      <w:rFonts w:cs="Noto Sans Symbols"/>
    </w:rPr>
  </w:style>
  <w:style w:type="character" w:styleId="ListLabel742">
    <w:name w:val="ListLabel 742"/>
    <w:qFormat/>
    <w:rPr>
      <w:rFonts w:cs="Noto Sans Symbols"/>
    </w:rPr>
  </w:style>
  <w:style w:type="character" w:styleId="ListLabel743">
    <w:name w:val="ListLabel 743"/>
    <w:qFormat/>
    <w:rPr>
      <w:rFonts w:cs="Courier New"/>
    </w:rPr>
  </w:style>
  <w:style w:type="character" w:styleId="ListLabel744">
    <w:name w:val="ListLabel 744"/>
    <w:qFormat/>
    <w:rPr>
      <w:rFonts w:cs="Noto Sans Symbols"/>
    </w:rPr>
  </w:style>
  <w:style w:type="character" w:styleId="ListLabel745">
    <w:name w:val="ListLabel 745"/>
    <w:qFormat/>
    <w:rPr>
      <w:rFonts w:cs="Symbol"/>
      <w:sz w:val="32"/>
    </w:rPr>
  </w:style>
  <w:style w:type="character" w:styleId="ListLabel746">
    <w:name w:val="ListLabel 746"/>
    <w:qFormat/>
    <w:rPr>
      <w:rFonts w:cs="Courier New"/>
    </w:rPr>
  </w:style>
  <w:style w:type="character" w:styleId="ListLabel747">
    <w:name w:val="ListLabel 747"/>
    <w:qFormat/>
    <w:rPr>
      <w:rFonts w:cs="Wingdings"/>
    </w:rPr>
  </w:style>
  <w:style w:type="character" w:styleId="ListLabel748">
    <w:name w:val="ListLabel 748"/>
    <w:qFormat/>
    <w:rPr>
      <w:rFonts w:cs="Symbol"/>
    </w:rPr>
  </w:style>
  <w:style w:type="character" w:styleId="ListLabel749">
    <w:name w:val="ListLabel 749"/>
    <w:qFormat/>
    <w:rPr>
      <w:rFonts w:cs="Courier New"/>
    </w:rPr>
  </w:style>
  <w:style w:type="character" w:styleId="ListLabel750">
    <w:name w:val="ListLabel 750"/>
    <w:qFormat/>
    <w:rPr>
      <w:rFonts w:cs="Wingdings"/>
    </w:rPr>
  </w:style>
  <w:style w:type="character" w:styleId="ListLabel751">
    <w:name w:val="ListLabel 751"/>
    <w:qFormat/>
    <w:rPr>
      <w:rFonts w:cs="Symbol"/>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cs="Noto Sans Symbols"/>
      <w:sz w:val="32"/>
    </w:rPr>
  </w:style>
  <w:style w:type="character" w:styleId="ListLabel755">
    <w:name w:val="ListLabel 755"/>
    <w:qFormat/>
    <w:rPr>
      <w:rFonts w:cs="Courier New"/>
    </w:rPr>
  </w:style>
  <w:style w:type="character" w:styleId="ListLabel756">
    <w:name w:val="ListLabel 756"/>
    <w:qFormat/>
    <w:rPr>
      <w:rFonts w:cs="Noto Sans Symbols"/>
    </w:rPr>
  </w:style>
  <w:style w:type="character" w:styleId="ListLabel757">
    <w:name w:val="ListLabel 757"/>
    <w:qFormat/>
    <w:rPr>
      <w:rFonts w:cs="Noto Sans Symbols"/>
    </w:rPr>
  </w:style>
  <w:style w:type="character" w:styleId="ListLabel758">
    <w:name w:val="ListLabel 758"/>
    <w:qFormat/>
    <w:rPr>
      <w:rFonts w:cs="Courier New"/>
    </w:rPr>
  </w:style>
  <w:style w:type="character" w:styleId="ListLabel759">
    <w:name w:val="ListLabel 759"/>
    <w:qFormat/>
    <w:rPr>
      <w:rFonts w:cs="Noto Sans Symbols"/>
    </w:rPr>
  </w:style>
  <w:style w:type="character" w:styleId="ListLabel760">
    <w:name w:val="ListLabel 760"/>
    <w:qFormat/>
    <w:rPr>
      <w:rFonts w:cs="Noto Sans Symbols"/>
    </w:rPr>
  </w:style>
  <w:style w:type="character" w:styleId="ListLabel761">
    <w:name w:val="ListLabel 761"/>
    <w:qFormat/>
    <w:rPr>
      <w:rFonts w:cs="Courier New"/>
    </w:rPr>
  </w:style>
  <w:style w:type="character" w:styleId="ListLabel762">
    <w:name w:val="ListLabel 762"/>
    <w:qFormat/>
    <w:rPr>
      <w:rFonts w:cs="Noto Sans Symbols"/>
    </w:rPr>
  </w:style>
  <w:style w:type="character" w:styleId="ListLabel763">
    <w:name w:val="ListLabel 763"/>
    <w:qFormat/>
    <w:rPr>
      <w:rFonts w:cs="Noto Sans Symbols"/>
    </w:rPr>
  </w:style>
  <w:style w:type="character" w:styleId="ListLabel764">
    <w:name w:val="ListLabel 764"/>
    <w:qFormat/>
    <w:rPr>
      <w:rFonts w:cs="Courier New"/>
    </w:rPr>
  </w:style>
  <w:style w:type="character" w:styleId="ListLabel765">
    <w:name w:val="ListLabel 765"/>
    <w:qFormat/>
    <w:rPr>
      <w:rFonts w:cs="Noto Sans Symbols"/>
      <w:sz w:val="32"/>
    </w:rPr>
  </w:style>
  <w:style w:type="character" w:styleId="ListLabel766">
    <w:name w:val="ListLabel 766"/>
    <w:qFormat/>
    <w:rPr>
      <w:rFonts w:cs="Noto Sans Symbols"/>
    </w:rPr>
  </w:style>
  <w:style w:type="character" w:styleId="ListLabel767">
    <w:name w:val="ListLabel 767"/>
    <w:qFormat/>
    <w:rPr>
      <w:rFonts w:cs="Courier New"/>
    </w:rPr>
  </w:style>
  <w:style w:type="character" w:styleId="ListLabel768">
    <w:name w:val="ListLabel 768"/>
    <w:qFormat/>
    <w:rPr>
      <w:rFonts w:cs="Noto Sans Symbols"/>
    </w:rPr>
  </w:style>
  <w:style w:type="character" w:styleId="ListLabel769">
    <w:name w:val="ListLabel 769"/>
    <w:qFormat/>
    <w:rPr>
      <w:rFonts w:cs="Noto Sans Symbols"/>
    </w:rPr>
  </w:style>
  <w:style w:type="character" w:styleId="ListLabel770">
    <w:name w:val="ListLabel 770"/>
    <w:qFormat/>
    <w:rPr>
      <w:rFonts w:cs="Courier New"/>
    </w:rPr>
  </w:style>
  <w:style w:type="character" w:styleId="ListLabel771">
    <w:name w:val="ListLabel 771"/>
    <w:qFormat/>
    <w:rPr>
      <w:rFonts w:cs="Noto Sans Symbols"/>
    </w:rPr>
  </w:style>
  <w:style w:type="character" w:styleId="ListLabel772">
    <w:name w:val="ListLabel 772"/>
    <w:qFormat/>
    <w:rPr>
      <w:rFonts w:cs="Noto Sans Symbols"/>
      <w:sz w:val="32"/>
    </w:rPr>
  </w:style>
  <w:style w:type="character" w:styleId="ListLabel773">
    <w:name w:val="ListLabel 773"/>
    <w:qFormat/>
    <w:rPr>
      <w:rFonts w:cs="Courier New"/>
    </w:rPr>
  </w:style>
  <w:style w:type="character" w:styleId="ListLabel774">
    <w:name w:val="ListLabel 774"/>
    <w:qFormat/>
    <w:rPr>
      <w:rFonts w:cs="Noto Sans Symbols"/>
    </w:rPr>
  </w:style>
  <w:style w:type="character" w:styleId="ListLabel775">
    <w:name w:val="ListLabel 775"/>
    <w:qFormat/>
    <w:rPr>
      <w:rFonts w:cs="Noto Sans Symbols"/>
    </w:rPr>
  </w:style>
  <w:style w:type="character" w:styleId="ListLabel776">
    <w:name w:val="ListLabel 776"/>
    <w:qFormat/>
    <w:rPr>
      <w:rFonts w:cs="Courier New"/>
    </w:rPr>
  </w:style>
  <w:style w:type="character" w:styleId="ListLabel777">
    <w:name w:val="ListLabel 777"/>
    <w:qFormat/>
    <w:rPr>
      <w:rFonts w:cs="Noto Sans Symbols"/>
    </w:rPr>
  </w:style>
  <w:style w:type="character" w:styleId="ListLabel778">
    <w:name w:val="ListLabel 778"/>
    <w:qFormat/>
    <w:rPr>
      <w:rFonts w:cs="Noto Sans Symbols"/>
    </w:rPr>
  </w:style>
  <w:style w:type="character" w:styleId="ListLabel779">
    <w:name w:val="ListLabel 779"/>
    <w:qFormat/>
    <w:rPr>
      <w:rFonts w:cs="Courier New"/>
    </w:rPr>
  </w:style>
  <w:style w:type="character" w:styleId="ListLabel780">
    <w:name w:val="ListLabel 780"/>
    <w:qFormat/>
    <w:rPr>
      <w:rFonts w:cs="Noto Sans Symbols"/>
    </w:rPr>
  </w:style>
  <w:style w:type="character" w:styleId="ListLabel781">
    <w:name w:val="ListLabel 781"/>
    <w:qFormat/>
    <w:rPr>
      <w:rFonts w:cs="Noto Sans Symbols"/>
      <w:sz w:val="32"/>
    </w:rPr>
  </w:style>
  <w:style w:type="character" w:styleId="ListLabel782">
    <w:name w:val="ListLabel 782"/>
    <w:qFormat/>
    <w:rPr>
      <w:rFonts w:cs="Courier New"/>
    </w:rPr>
  </w:style>
  <w:style w:type="character" w:styleId="ListLabel783">
    <w:name w:val="ListLabel 783"/>
    <w:qFormat/>
    <w:rPr>
      <w:rFonts w:cs="Noto Sans Symbols"/>
    </w:rPr>
  </w:style>
  <w:style w:type="character" w:styleId="ListLabel784">
    <w:name w:val="ListLabel 784"/>
    <w:qFormat/>
    <w:rPr>
      <w:rFonts w:cs="Noto Sans Symbols"/>
    </w:rPr>
  </w:style>
  <w:style w:type="character" w:styleId="ListLabel785">
    <w:name w:val="ListLabel 785"/>
    <w:qFormat/>
    <w:rPr>
      <w:rFonts w:cs="Courier New"/>
    </w:rPr>
  </w:style>
  <w:style w:type="character" w:styleId="ListLabel786">
    <w:name w:val="ListLabel 786"/>
    <w:qFormat/>
    <w:rPr>
      <w:rFonts w:cs="Noto Sans Symbols"/>
    </w:rPr>
  </w:style>
  <w:style w:type="character" w:styleId="ListLabel787">
    <w:name w:val="ListLabel 787"/>
    <w:qFormat/>
    <w:rPr>
      <w:rFonts w:cs="Noto Sans Symbols"/>
    </w:rPr>
  </w:style>
  <w:style w:type="character" w:styleId="ListLabel788">
    <w:name w:val="ListLabel 788"/>
    <w:qFormat/>
    <w:rPr>
      <w:rFonts w:cs="Courier New"/>
    </w:rPr>
  </w:style>
  <w:style w:type="character" w:styleId="ListLabel789">
    <w:name w:val="ListLabel 789"/>
    <w:qFormat/>
    <w:rPr>
      <w:rFonts w:cs="Noto Sans Symbols"/>
    </w:rPr>
  </w:style>
  <w:style w:type="character" w:styleId="ListLabel790">
    <w:name w:val="ListLabel 790"/>
    <w:qFormat/>
    <w:rPr>
      <w:rFonts w:cs="Noto Sans Symbols"/>
      <w:sz w:val="32"/>
    </w:rPr>
  </w:style>
  <w:style w:type="character" w:styleId="ListLabel791">
    <w:name w:val="ListLabel 791"/>
    <w:qFormat/>
    <w:rPr>
      <w:rFonts w:cs="Courier New"/>
    </w:rPr>
  </w:style>
  <w:style w:type="character" w:styleId="ListLabel792">
    <w:name w:val="ListLabel 792"/>
    <w:qFormat/>
    <w:rPr>
      <w:rFonts w:cs="Noto Sans Symbols"/>
    </w:rPr>
  </w:style>
  <w:style w:type="character" w:styleId="ListLabel793">
    <w:name w:val="ListLabel 793"/>
    <w:qFormat/>
    <w:rPr>
      <w:rFonts w:cs="Noto Sans Symbols"/>
    </w:rPr>
  </w:style>
  <w:style w:type="character" w:styleId="ListLabel794">
    <w:name w:val="ListLabel 794"/>
    <w:qFormat/>
    <w:rPr>
      <w:rFonts w:cs="Courier New"/>
    </w:rPr>
  </w:style>
  <w:style w:type="character" w:styleId="ListLabel795">
    <w:name w:val="ListLabel 795"/>
    <w:qFormat/>
    <w:rPr>
      <w:rFonts w:cs="Noto Sans Symbols"/>
    </w:rPr>
  </w:style>
  <w:style w:type="character" w:styleId="ListLabel796">
    <w:name w:val="ListLabel 796"/>
    <w:qFormat/>
    <w:rPr>
      <w:rFonts w:cs="Noto Sans Symbols"/>
    </w:rPr>
  </w:style>
  <w:style w:type="character" w:styleId="ListLabel797">
    <w:name w:val="ListLabel 797"/>
    <w:qFormat/>
    <w:rPr>
      <w:rFonts w:cs="Courier New"/>
    </w:rPr>
  </w:style>
  <w:style w:type="character" w:styleId="ListLabel798">
    <w:name w:val="ListLabel 798"/>
    <w:qFormat/>
    <w:rPr>
      <w:rFonts w:cs="Noto Sans Symbols"/>
    </w:rPr>
  </w:style>
  <w:style w:type="character" w:styleId="ListLabel799">
    <w:name w:val="ListLabel 799"/>
    <w:qFormat/>
    <w:rPr>
      <w:rFonts w:cs="Noto Sans Symbols"/>
      <w:sz w:val="32"/>
    </w:rPr>
  </w:style>
  <w:style w:type="character" w:styleId="ListLabel800">
    <w:name w:val="ListLabel 800"/>
    <w:qFormat/>
    <w:rPr>
      <w:rFonts w:cs="Courier New"/>
    </w:rPr>
  </w:style>
  <w:style w:type="character" w:styleId="ListLabel801">
    <w:name w:val="ListLabel 801"/>
    <w:qFormat/>
    <w:rPr>
      <w:rFonts w:cs="Noto Sans Symbols"/>
    </w:rPr>
  </w:style>
  <w:style w:type="character" w:styleId="ListLabel802">
    <w:name w:val="ListLabel 802"/>
    <w:qFormat/>
    <w:rPr>
      <w:rFonts w:cs="Noto Sans Symbols"/>
    </w:rPr>
  </w:style>
  <w:style w:type="character" w:styleId="ListLabel803">
    <w:name w:val="ListLabel 803"/>
    <w:qFormat/>
    <w:rPr>
      <w:rFonts w:cs="Courier New"/>
    </w:rPr>
  </w:style>
  <w:style w:type="character" w:styleId="ListLabel804">
    <w:name w:val="ListLabel 804"/>
    <w:qFormat/>
    <w:rPr>
      <w:rFonts w:cs="Noto Sans Symbols"/>
    </w:rPr>
  </w:style>
  <w:style w:type="character" w:styleId="ListLabel805">
    <w:name w:val="ListLabel 805"/>
    <w:qFormat/>
    <w:rPr>
      <w:rFonts w:cs="Noto Sans Symbols"/>
    </w:rPr>
  </w:style>
  <w:style w:type="character" w:styleId="ListLabel806">
    <w:name w:val="ListLabel 806"/>
    <w:qFormat/>
    <w:rPr>
      <w:rFonts w:cs="Courier New"/>
    </w:rPr>
  </w:style>
  <w:style w:type="character" w:styleId="ListLabel807">
    <w:name w:val="ListLabel 807"/>
    <w:qFormat/>
    <w:rPr>
      <w:rFonts w:cs="Noto Sans Symbols"/>
    </w:rPr>
  </w:style>
  <w:style w:type="character" w:styleId="ListLabel808">
    <w:name w:val="ListLabel 808"/>
    <w:qFormat/>
    <w:rPr>
      <w:rFonts w:cs="Noto Sans Symbols"/>
      <w:sz w:val="32"/>
    </w:rPr>
  </w:style>
  <w:style w:type="character" w:styleId="ListLabel809">
    <w:name w:val="ListLabel 809"/>
    <w:qFormat/>
    <w:rPr>
      <w:rFonts w:cs="Noto Sans Symbols"/>
      <w:sz w:val="32"/>
    </w:rPr>
  </w:style>
  <w:style w:type="character" w:styleId="ListLabel810">
    <w:name w:val="ListLabel 810"/>
    <w:qFormat/>
    <w:rPr>
      <w:rFonts w:cs="Courier New"/>
    </w:rPr>
  </w:style>
  <w:style w:type="character" w:styleId="ListLabel811">
    <w:name w:val="ListLabel 811"/>
    <w:qFormat/>
    <w:rPr>
      <w:rFonts w:cs="Noto Sans Symbols"/>
    </w:rPr>
  </w:style>
  <w:style w:type="character" w:styleId="ListLabel812">
    <w:name w:val="ListLabel 812"/>
    <w:qFormat/>
    <w:rPr>
      <w:rFonts w:cs="Noto Sans Symbols"/>
    </w:rPr>
  </w:style>
  <w:style w:type="character" w:styleId="ListLabel813">
    <w:name w:val="ListLabel 813"/>
    <w:qFormat/>
    <w:rPr>
      <w:rFonts w:cs="Courier New"/>
    </w:rPr>
  </w:style>
  <w:style w:type="character" w:styleId="ListLabel814">
    <w:name w:val="ListLabel 814"/>
    <w:qFormat/>
    <w:rPr>
      <w:rFonts w:cs="Noto Sans Symbols"/>
    </w:rPr>
  </w:style>
  <w:style w:type="character" w:styleId="ListLabel815">
    <w:name w:val="ListLabel 815"/>
    <w:qFormat/>
    <w:rPr>
      <w:rFonts w:cs="Noto Sans Symbols"/>
    </w:rPr>
  </w:style>
  <w:style w:type="character" w:styleId="ListLabel816">
    <w:name w:val="ListLabel 816"/>
    <w:qFormat/>
    <w:rPr>
      <w:rFonts w:cs="Courier New"/>
    </w:rPr>
  </w:style>
  <w:style w:type="character" w:styleId="ListLabel817">
    <w:name w:val="ListLabel 817"/>
    <w:qFormat/>
    <w:rPr>
      <w:rFonts w:cs="Noto Sans Symbols"/>
    </w:rPr>
  </w:style>
  <w:style w:type="character" w:styleId="ListLabel818">
    <w:name w:val="ListLabel 818"/>
    <w:qFormat/>
    <w:rPr>
      <w:rFonts w:cs="Noto Sans Symbols"/>
      <w:sz w:val="32"/>
    </w:rPr>
  </w:style>
  <w:style w:type="character" w:styleId="ListLabel819">
    <w:name w:val="ListLabel 819"/>
    <w:qFormat/>
    <w:rPr>
      <w:rFonts w:cs="Courier New"/>
    </w:rPr>
  </w:style>
  <w:style w:type="character" w:styleId="ListLabel820">
    <w:name w:val="ListLabel 820"/>
    <w:qFormat/>
    <w:rPr>
      <w:rFonts w:cs="Noto Sans Symbols"/>
    </w:rPr>
  </w:style>
  <w:style w:type="character" w:styleId="ListLabel821">
    <w:name w:val="ListLabel 821"/>
    <w:qFormat/>
    <w:rPr>
      <w:rFonts w:cs="Noto Sans Symbols"/>
    </w:rPr>
  </w:style>
  <w:style w:type="character" w:styleId="ListLabel822">
    <w:name w:val="ListLabel 822"/>
    <w:qFormat/>
    <w:rPr>
      <w:rFonts w:cs="Courier New"/>
    </w:rPr>
  </w:style>
  <w:style w:type="character" w:styleId="ListLabel823">
    <w:name w:val="ListLabel 823"/>
    <w:qFormat/>
    <w:rPr>
      <w:rFonts w:cs="Noto Sans Symbols"/>
    </w:rPr>
  </w:style>
  <w:style w:type="character" w:styleId="ListLabel824">
    <w:name w:val="ListLabel 824"/>
    <w:qFormat/>
    <w:rPr>
      <w:rFonts w:cs="Noto Sans Symbols"/>
    </w:rPr>
  </w:style>
  <w:style w:type="character" w:styleId="ListLabel825">
    <w:name w:val="ListLabel 825"/>
    <w:qFormat/>
    <w:rPr>
      <w:rFonts w:cs="Courier New"/>
    </w:rPr>
  </w:style>
  <w:style w:type="character" w:styleId="ListLabel826">
    <w:name w:val="ListLabel 826"/>
    <w:qFormat/>
    <w:rPr>
      <w:rFonts w:cs="Noto Sans Symbols"/>
    </w:rPr>
  </w:style>
  <w:style w:type="character" w:styleId="ListLabel827">
    <w:name w:val="ListLabel 827"/>
    <w:qFormat/>
    <w:rPr>
      <w:rFonts w:cs="Noto Sans Symbols"/>
      <w:sz w:val="32"/>
    </w:rPr>
  </w:style>
  <w:style w:type="character" w:styleId="ListLabel828">
    <w:name w:val="ListLabel 828"/>
    <w:qFormat/>
    <w:rPr>
      <w:rFonts w:cs="Courier New"/>
    </w:rPr>
  </w:style>
  <w:style w:type="character" w:styleId="ListLabel829">
    <w:name w:val="ListLabel 829"/>
    <w:qFormat/>
    <w:rPr>
      <w:rFonts w:cs="Noto Sans Symbols"/>
    </w:rPr>
  </w:style>
  <w:style w:type="character" w:styleId="ListLabel830">
    <w:name w:val="ListLabel 830"/>
    <w:qFormat/>
    <w:rPr>
      <w:rFonts w:cs="Noto Sans Symbols"/>
    </w:rPr>
  </w:style>
  <w:style w:type="character" w:styleId="ListLabel831">
    <w:name w:val="ListLabel 831"/>
    <w:qFormat/>
    <w:rPr>
      <w:rFonts w:cs="Courier New"/>
    </w:rPr>
  </w:style>
  <w:style w:type="character" w:styleId="ListLabel832">
    <w:name w:val="ListLabel 832"/>
    <w:qFormat/>
    <w:rPr>
      <w:rFonts w:cs="Noto Sans Symbols"/>
    </w:rPr>
  </w:style>
  <w:style w:type="character" w:styleId="ListLabel833">
    <w:name w:val="ListLabel 833"/>
    <w:qFormat/>
    <w:rPr>
      <w:rFonts w:cs="Noto Sans Symbols"/>
    </w:rPr>
  </w:style>
  <w:style w:type="character" w:styleId="ListLabel834">
    <w:name w:val="ListLabel 834"/>
    <w:qFormat/>
    <w:rPr>
      <w:rFonts w:cs="Courier New"/>
    </w:rPr>
  </w:style>
  <w:style w:type="character" w:styleId="ListLabel835">
    <w:name w:val="ListLabel 835"/>
    <w:qFormat/>
    <w:rPr>
      <w:rFonts w:cs="Noto Sans Symbols"/>
    </w:rPr>
  </w:style>
  <w:style w:type="character" w:styleId="ListLabel836">
    <w:name w:val="ListLabel 836"/>
    <w:qFormat/>
    <w:rPr>
      <w:rFonts w:cs="Noto Sans Symbols"/>
      <w:sz w:val="32"/>
    </w:rPr>
  </w:style>
  <w:style w:type="character" w:styleId="ListLabel837">
    <w:name w:val="ListLabel 837"/>
    <w:qFormat/>
    <w:rPr>
      <w:rFonts w:cs="Courier New"/>
    </w:rPr>
  </w:style>
  <w:style w:type="character" w:styleId="ListLabel838">
    <w:name w:val="ListLabel 838"/>
    <w:qFormat/>
    <w:rPr>
      <w:rFonts w:cs="Noto Sans Symbols"/>
    </w:rPr>
  </w:style>
  <w:style w:type="character" w:styleId="ListLabel839">
    <w:name w:val="ListLabel 839"/>
    <w:qFormat/>
    <w:rPr>
      <w:rFonts w:cs="Noto Sans Symbols"/>
    </w:rPr>
  </w:style>
  <w:style w:type="character" w:styleId="ListLabel840">
    <w:name w:val="ListLabel 840"/>
    <w:qFormat/>
    <w:rPr>
      <w:rFonts w:cs="Courier New"/>
    </w:rPr>
  </w:style>
  <w:style w:type="character" w:styleId="ListLabel841">
    <w:name w:val="ListLabel 841"/>
    <w:qFormat/>
    <w:rPr>
      <w:rFonts w:cs="Noto Sans Symbols"/>
    </w:rPr>
  </w:style>
  <w:style w:type="character" w:styleId="ListLabel842">
    <w:name w:val="ListLabel 842"/>
    <w:qFormat/>
    <w:rPr>
      <w:rFonts w:cs="Noto Sans Symbols"/>
    </w:rPr>
  </w:style>
  <w:style w:type="character" w:styleId="ListLabel843">
    <w:name w:val="ListLabel 843"/>
    <w:qFormat/>
    <w:rPr>
      <w:rFonts w:cs="Courier New"/>
    </w:rPr>
  </w:style>
  <w:style w:type="character" w:styleId="ListLabel844">
    <w:name w:val="ListLabel 844"/>
    <w:qFormat/>
    <w:rPr>
      <w:rFonts w:cs="Noto Sans Symbols"/>
    </w:rPr>
  </w:style>
  <w:style w:type="character" w:styleId="ListLabel845">
    <w:name w:val="ListLabel 845"/>
    <w:qFormat/>
    <w:rPr>
      <w:rFonts w:cs="Noto Sans Symbols"/>
      <w:b/>
      <w:sz w:val="32"/>
    </w:rPr>
  </w:style>
  <w:style w:type="character" w:styleId="ListLabel846">
    <w:name w:val="ListLabel 846"/>
    <w:qFormat/>
    <w:rPr>
      <w:rFonts w:cs="Courier New"/>
    </w:rPr>
  </w:style>
  <w:style w:type="character" w:styleId="ListLabel847">
    <w:name w:val="ListLabel 847"/>
    <w:qFormat/>
    <w:rPr>
      <w:rFonts w:cs="Noto Sans Symbols"/>
    </w:rPr>
  </w:style>
  <w:style w:type="character" w:styleId="ListLabel848">
    <w:name w:val="ListLabel 848"/>
    <w:qFormat/>
    <w:rPr>
      <w:rFonts w:cs="Noto Sans Symbols"/>
    </w:rPr>
  </w:style>
  <w:style w:type="character" w:styleId="ListLabel849">
    <w:name w:val="ListLabel 849"/>
    <w:qFormat/>
    <w:rPr>
      <w:rFonts w:cs="Courier New"/>
    </w:rPr>
  </w:style>
  <w:style w:type="character" w:styleId="ListLabel850">
    <w:name w:val="ListLabel 850"/>
    <w:qFormat/>
    <w:rPr>
      <w:rFonts w:cs="Noto Sans Symbols"/>
    </w:rPr>
  </w:style>
  <w:style w:type="character" w:styleId="ListLabel851">
    <w:name w:val="ListLabel 851"/>
    <w:qFormat/>
    <w:rPr>
      <w:rFonts w:cs="Noto Sans Symbols"/>
    </w:rPr>
  </w:style>
  <w:style w:type="character" w:styleId="ListLabel852">
    <w:name w:val="ListLabel 852"/>
    <w:qFormat/>
    <w:rPr>
      <w:rFonts w:cs="Courier New"/>
    </w:rPr>
  </w:style>
  <w:style w:type="character" w:styleId="ListLabel853">
    <w:name w:val="ListLabel 853"/>
    <w:qFormat/>
    <w:rPr>
      <w:rFonts w:cs="Noto Sans Symbols"/>
    </w:rPr>
  </w:style>
  <w:style w:type="character" w:styleId="ListLabel854">
    <w:name w:val="ListLabel 854"/>
    <w:qFormat/>
    <w:rPr>
      <w:rFonts w:cs="Noto Sans Symbols"/>
      <w:sz w:val="32"/>
    </w:rPr>
  </w:style>
  <w:style w:type="character" w:styleId="ListLabel855">
    <w:name w:val="ListLabel 855"/>
    <w:qFormat/>
    <w:rPr>
      <w:rFonts w:cs="Courier New"/>
    </w:rPr>
  </w:style>
  <w:style w:type="character" w:styleId="ListLabel856">
    <w:name w:val="ListLabel 856"/>
    <w:qFormat/>
    <w:rPr>
      <w:rFonts w:cs="Noto Sans Symbols"/>
    </w:rPr>
  </w:style>
  <w:style w:type="character" w:styleId="ListLabel857">
    <w:name w:val="ListLabel 857"/>
    <w:qFormat/>
    <w:rPr>
      <w:rFonts w:cs="Noto Sans Symbols"/>
    </w:rPr>
  </w:style>
  <w:style w:type="character" w:styleId="ListLabel858">
    <w:name w:val="ListLabel 858"/>
    <w:qFormat/>
    <w:rPr>
      <w:rFonts w:cs="Courier New"/>
    </w:rPr>
  </w:style>
  <w:style w:type="character" w:styleId="ListLabel859">
    <w:name w:val="ListLabel 859"/>
    <w:qFormat/>
    <w:rPr>
      <w:rFonts w:cs="Noto Sans Symbols"/>
    </w:rPr>
  </w:style>
  <w:style w:type="character" w:styleId="ListLabel860">
    <w:name w:val="ListLabel 860"/>
    <w:qFormat/>
    <w:rPr>
      <w:rFonts w:cs="Noto Sans Symbols"/>
    </w:rPr>
  </w:style>
  <w:style w:type="character" w:styleId="ListLabel861">
    <w:name w:val="ListLabel 861"/>
    <w:qFormat/>
    <w:rPr>
      <w:rFonts w:cs="Courier New"/>
    </w:rPr>
  </w:style>
  <w:style w:type="character" w:styleId="ListLabel862">
    <w:name w:val="ListLabel 862"/>
    <w:qFormat/>
    <w:rPr>
      <w:rFonts w:cs="Noto Sans Symbols"/>
    </w:rPr>
  </w:style>
  <w:style w:type="character" w:styleId="ListLabel863">
    <w:name w:val="ListLabel 863"/>
    <w:qFormat/>
    <w:rPr>
      <w:rFonts w:cs="Noto Sans Symbols"/>
      <w:sz w:val="32"/>
    </w:rPr>
  </w:style>
  <w:style w:type="character" w:styleId="ListLabel864">
    <w:name w:val="ListLabel 864"/>
    <w:qFormat/>
    <w:rPr>
      <w:rFonts w:cs="Courier New"/>
    </w:rPr>
  </w:style>
  <w:style w:type="character" w:styleId="ListLabel865">
    <w:name w:val="ListLabel 865"/>
    <w:qFormat/>
    <w:rPr>
      <w:rFonts w:cs="Noto Sans Symbols"/>
    </w:rPr>
  </w:style>
  <w:style w:type="character" w:styleId="ListLabel866">
    <w:name w:val="ListLabel 866"/>
    <w:qFormat/>
    <w:rPr>
      <w:rFonts w:cs="Noto Sans Symbols"/>
    </w:rPr>
  </w:style>
  <w:style w:type="character" w:styleId="ListLabel867">
    <w:name w:val="ListLabel 867"/>
    <w:qFormat/>
    <w:rPr>
      <w:rFonts w:cs="Courier New"/>
    </w:rPr>
  </w:style>
  <w:style w:type="character" w:styleId="ListLabel868">
    <w:name w:val="ListLabel 868"/>
    <w:qFormat/>
    <w:rPr>
      <w:rFonts w:cs="Noto Sans Symbols"/>
    </w:rPr>
  </w:style>
  <w:style w:type="character" w:styleId="ListLabel869">
    <w:name w:val="ListLabel 869"/>
    <w:qFormat/>
    <w:rPr>
      <w:rFonts w:cs="Noto Sans Symbols"/>
    </w:rPr>
  </w:style>
  <w:style w:type="character" w:styleId="ListLabel870">
    <w:name w:val="ListLabel 870"/>
    <w:qFormat/>
    <w:rPr>
      <w:rFonts w:cs="Courier New"/>
    </w:rPr>
  </w:style>
  <w:style w:type="character" w:styleId="ListLabel871">
    <w:name w:val="ListLabel 871"/>
    <w:qFormat/>
    <w:rPr>
      <w:rFonts w:cs="Noto Sans Symbols"/>
    </w:rPr>
  </w:style>
  <w:style w:type="character" w:styleId="ListLabel872">
    <w:name w:val="ListLabel 872"/>
    <w:qFormat/>
    <w:rPr>
      <w:rFonts w:cs="Noto Sans Symbols"/>
      <w:sz w:val="32"/>
    </w:rPr>
  </w:style>
  <w:style w:type="character" w:styleId="ListLabel873">
    <w:name w:val="ListLabel 873"/>
    <w:qFormat/>
    <w:rPr>
      <w:rFonts w:cs="Courier New"/>
    </w:rPr>
  </w:style>
  <w:style w:type="character" w:styleId="ListLabel874">
    <w:name w:val="ListLabel 874"/>
    <w:qFormat/>
    <w:rPr>
      <w:rFonts w:cs="Noto Sans Symbols"/>
    </w:rPr>
  </w:style>
  <w:style w:type="character" w:styleId="ListLabel875">
    <w:name w:val="ListLabel 875"/>
    <w:qFormat/>
    <w:rPr>
      <w:rFonts w:cs="Noto Sans Symbols"/>
    </w:rPr>
  </w:style>
  <w:style w:type="character" w:styleId="ListLabel876">
    <w:name w:val="ListLabel 876"/>
    <w:qFormat/>
    <w:rPr>
      <w:rFonts w:cs="Courier New"/>
    </w:rPr>
  </w:style>
  <w:style w:type="character" w:styleId="ListLabel877">
    <w:name w:val="ListLabel 877"/>
    <w:qFormat/>
    <w:rPr>
      <w:rFonts w:cs="Noto Sans Symbols"/>
    </w:rPr>
  </w:style>
  <w:style w:type="character" w:styleId="ListLabel878">
    <w:name w:val="ListLabel 878"/>
    <w:qFormat/>
    <w:rPr>
      <w:rFonts w:cs="Noto Sans Symbols"/>
    </w:rPr>
  </w:style>
  <w:style w:type="character" w:styleId="ListLabel879">
    <w:name w:val="ListLabel 879"/>
    <w:qFormat/>
    <w:rPr>
      <w:rFonts w:cs="Courier New"/>
    </w:rPr>
  </w:style>
  <w:style w:type="character" w:styleId="ListLabel880">
    <w:name w:val="ListLabel 880"/>
    <w:qFormat/>
    <w:rPr>
      <w:rFonts w:cs="Noto Sans Symbols"/>
    </w:rPr>
  </w:style>
  <w:style w:type="character" w:styleId="ListLabel881">
    <w:name w:val="ListLabel 881"/>
    <w:qFormat/>
    <w:rPr>
      <w:rFonts w:cs="Noto Sans Symbols"/>
      <w:sz w:val="32"/>
    </w:rPr>
  </w:style>
  <w:style w:type="character" w:styleId="ListLabel882">
    <w:name w:val="ListLabel 882"/>
    <w:qFormat/>
    <w:rPr>
      <w:rFonts w:cs="Courier New"/>
    </w:rPr>
  </w:style>
  <w:style w:type="character" w:styleId="ListLabel883">
    <w:name w:val="ListLabel 883"/>
    <w:qFormat/>
    <w:rPr>
      <w:rFonts w:cs="Noto Sans Symbols"/>
    </w:rPr>
  </w:style>
  <w:style w:type="character" w:styleId="ListLabel884">
    <w:name w:val="ListLabel 884"/>
    <w:qFormat/>
    <w:rPr>
      <w:rFonts w:cs="Noto Sans Symbols"/>
    </w:rPr>
  </w:style>
  <w:style w:type="character" w:styleId="ListLabel885">
    <w:name w:val="ListLabel 885"/>
    <w:qFormat/>
    <w:rPr>
      <w:rFonts w:cs="Courier New"/>
    </w:rPr>
  </w:style>
  <w:style w:type="character" w:styleId="ListLabel886">
    <w:name w:val="ListLabel 886"/>
    <w:qFormat/>
    <w:rPr>
      <w:rFonts w:cs="Noto Sans Symbols"/>
    </w:rPr>
  </w:style>
  <w:style w:type="character" w:styleId="ListLabel887">
    <w:name w:val="ListLabel 887"/>
    <w:qFormat/>
    <w:rPr>
      <w:rFonts w:cs="Noto Sans Symbols"/>
    </w:rPr>
  </w:style>
  <w:style w:type="character" w:styleId="ListLabel888">
    <w:name w:val="ListLabel 888"/>
    <w:qFormat/>
    <w:rPr>
      <w:rFonts w:cs="Courier New"/>
    </w:rPr>
  </w:style>
  <w:style w:type="character" w:styleId="ListLabel889">
    <w:name w:val="ListLabel 889"/>
    <w:qFormat/>
    <w:rPr>
      <w:rFonts w:cs="Noto Sans Symbols"/>
    </w:rPr>
  </w:style>
  <w:style w:type="character" w:styleId="ListLabel890">
    <w:name w:val="ListLabel 890"/>
    <w:qFormat/>
    <w:rPr>
      <w:rFonts w:cs="Noto Sans Symbols"/>
      <w:sz w:val="32"/>
    </w:rPr>
  </w:style>
  <w:style w:type="character" w:styleId="ListLabel891">
    <w:name w:val="ListLabel 891"/>
    <w:qFormat/>
    <w:rPr>
      <w:rFonts w:cs="Courier New"/>
    </w:rPr>
  </w:style>
  <w:style w:type="character" w:styleId="ListLabel892">
    <w:name w:val="ListLabel 892"/>
    <w:qFormat/>
    <w:rPr>
      <w:rFonts w:cs="Noto Sans Symbols"/>
    </w:rPr>
  </w:style>
  <w:style w:type="character" w:styleId="ListLabel893">
    <w:name w:val="ListLabel 893"/>
    <w:qFormat/>
    <w:rPr>
      <w:rFonts w:cs="Noto Sans Symbols"/>
    </w:rPr>
  </w:style>
  <w:style w:type="character" w:styleId="ListLabel894">
    <w:name w:val="ListLabel 894"/>
    <w:qFormat/>
    <w:rPr>
      <w:rFonts w:cs="Courier New"/>
    </w:rPr>
  </w:style>
  <w:style w:type="character" w:styleId="ListLabel895">
    <w:name w:val="ListLabel 895"/>
    <w:qFormat/>
    <w:rPr>
      <w:rFonts w:cs="Noto Sans Symbols"/>
    </w:rPr>
  </w:style>
  <w:style w:type="character" w:styleId="ListLabel896">
    <w:name w:val="ListLabel 896"/>
    <w:qFormat/>
    <w:rPr>
      <w:rFonts w:cs="Noto Sans Symbols"/>
    </w:rPr>
  </w:style>
  <w:style w:type="character" w:styleId="ListLabel897">
    <w:name w:val="ListLabel 897"/>
    <w:qFormat/>
    <w:rPr>
      <w:rFonts w:cs="Courier New"/>
    </w:rPr>
  </w:style>
  <w:style w:type="character" w:styleId="ListLabel898">
    <w:name w:val="ListLabel 898"/>
    <w:qFormat/>
    <w:rPr>
      <w:rFonts w:cs="Noto Sans Symbols"/>
    </w:rPr>
  </w:style>
  <w:style w:type="character" w:styleId="ListLabel899">
    <w:name w:val="ListLabel 899"/>
    <w:qFormat/>
    <w:rPr>
      <w:rFonts w:cs="Noto Sans Symbols"/>
      <w:sz w:val="32"/>
    </w:rPr>
  </w:style>
  <w:style w:type="character" w:styleId="ListLabel900">
    <w:name w:val="ListLabel 900"/>
    <w:qFormat/>
    <w:rPr>
      <w:rFonts w:cs="Courier New"/>
    </w:rPr>
  </w:style>
  <w:style w:type="character" w:styleId="ListLabel901">
    <w:name w:val="ListLabel 901"/>
    <w:qFormat/>
    <w:rPr>
      <w:rFonts w:cs="Noto Sans Symbols"/>
    </w:rPr>
  </w:style>
  <w:style w:type="character" w:styleId="ListLabel902">
    <w:name w:val="ListLabel 902"/>
    <w:qFormat/>
    <w:rPr>
      <w:rFonts w:cs="Noto Sans Symbols"/>
    </w:rPr>
  </w:style>
  <w:style w:type="character" w:styleId="ListLabel903">
    <w:name w:val="ListLabel 903"/>
    <w:qFormat/>
    <w:rPr>
      <w:rFonts w:cs="Courier New"/>
    </w:rPr>
  </w:style>
  <w:style w:type="character" w:styleId="ListLabel904">
    <w:name w:val="ListLabel 904"/>
    <w:qFormat/>
    <w:rPr>
      <w:rFonts w:cs="Noto Sans Symbols"/>
    </w:rPr>
  </w:style>
  <w:style w:type="character" w:styleId="ListLabel905">
    <w:name w:val="ListLabel 905"/>
    <w:qFormat/>
    <w:rPr>
      <w:rFonts w:cs="Noto Sans Symbols"/>
    </w:rPr>
  </w:style>
  <w:style w:type="character" w:styleId="ListLabel906">
    <w:name w:val="ListLabel 906"/>
    <w:qFormat/>
    <w:rPr>
      <w:rFonts w:cs="Courier New"/>
    </w:rPr>
  </w:style>
  <w:style w:type="character" w:styleId="ListLabel907">
    <w:name w:val="ListLabel 907"/>
    <w:qFormat/>
    <w:rPr>
      <w:rFonts w:cs="Noto Sans Symbols"/>
    </w:rPr>
  </w:style>
  <w:style w:type="character" w:styleId="ListLabel908">
    <w:name w:val="ListLabel 908"/>
    <w:qFormat/>
    <w:rPr>
      <w:rFonts w:cs="Noto Sans Symbols"/>
      <w:sz w:val="32"/>
    </w:rPr>
  </w:style>
  <w:style w:type="character" w:styleId="ListLabel909">
    <w:name w:val="ListLabel 909"/>
    <w:qFormat/>
    <w:rPr>
      <w:rFonts w:cs="Courier New"/>
    </w:rPr>
  </w:style>
  <w:style w:type="character" w:styleId="ListLabel910">
    <w:name w:val="ListLabel 910"/>
    <w:qFormat/>
    <w:rPr>
      <w:rFonts w:cs="Noto Sans Symbols"/>
    </w:rPr>
  </w:style>
  <w:style w:type="character" w:styleId="ListLabel911">
    <w:name w:val="ListLabel 911"/>
    <w:qFormat/>
    <w:rPr>
      <w:rFonts w:cs="Noto Sans Symbols"/>
    </w:rPr>
  </w:style>
  <w:style w:type="character" w:styleId="ListLabel912">
    <w:name w:val="ListLabel 912"/>
    <w:qFormat/>
    <w:rPr>
      <w:rFonts w:cs="Courier New"/>
    </w:rPr>
  </w:style>
  <w:style w:type="character" w:styleId="ListLabel913">
    <w:name w:val="ListLabel 913"/>
    <w:qFormat/>
    <w:rPr>
      <w:rFonts w:cs="Noto Sans Symbols"/>
    </w:rPr>
  </w:style>
  <w:style w:type="character" w:styleId="ListLabel914">
    <w:name w:val="ListLabel 914"/>
    <w:qFormat/>
    <w:rPr>
      <w:rFonts w:cs="Noto Sans Symbols"/>
    </w:rPr>
  </w:style>
  <w:style w:type="character" w:styleId="ListLabel915">
    <w:name w:val="ListLabel 915"/>
    <w:qFormat/>
    <w:rPr>
      <w:rFonts w:cs="Courier New"/>
    </w:rPr>
  </w:style>
  <w:style w:type="character" w:styleId="ListLabel916">
    <w:name w:val="ListLabel 916"/>
    <w:qFormat/>
    <w:rPr>
      <w:rFonts w:cs="Noto Sans Symbols"/>
    </w:rPr>
  </w:style>
  <w:style w:type="character" w:styleId="ListLabel917">
    <w:name w:val="ListLabel 917"/>
    <w:qFormat/>
    <w:rPr>
      <w:rFonts w:cs="Noto Sans Symbols"/>
      <w:sz w:val="32"/>
    </w:rPr>
  </w:style>
  <w:style w:type="character" w:styleId="ListLabel918">
    <w:name w:val="ListLabel 918"/>
    <w:qFormat/>
    <w:rPr>
      <w:rFonts w:cs="Courier New"/>
    </w:rPr>
  </w:style>
  <w:style w:type="character" w:styleId="ListLabel919">
    <w:name w:val="ListLabel 919"/>
    <w:qFormat/>
    <w:rPr>
      <w:rFonts w:cs="Noto Sans Symbols"/>
    </w:rPr>
  </w:style>
  <w:style w:type="character" w:styleId="ListLabel920">
    <w:name w:val="ListLabel 920"/>
    <w:qFormat/>
    <w:rPr>
      <w:rFonts w:cs="Noto Sans Symbols"/>
    </w:rPr>
  </w:style>
  <w:style w:type="character" w:styleId="ListLabel921">
    <w:name w:val="ListLabel 921"/>
    <w:qFormat/>
    <w:rPr>
      <w:rFonts w:cs="Courier New"/>
    </w:rPr>
  </w:style>
  <w:style w:type="character" w:styleId="ListLabel922">
    <w:name w:val="ListLabel 922"/>
    <w:qFormat/>
    <w:rPr>
      <w:rFonts w:cs="Noto Sans Symbols"/>
    </w:rPr>
  </w:style>
  <w:style w:type="character" w:styleId="ListLabel923">
    <w:name w:val="ListLabel 923"/>
    <w:qFormat/>
    <w:rPr>
      <w:rFonts w:cs="Noto Sans Symbols"/>
    </w:rPr>
  </w:style>
  <w:style w:type="character" w:styleId="ListLabel924">
    <w:name w:val="ListLabel 924"/>
    <w:qFormat/>
    <w:rPr>
      <w:rFonts w:cs="Courier New"/>
    </w:rPr>
  </w:style>
  <w:style w:type="character" w:styleId="ListLabel925">
    <w:name w:val="ListLabel 925"/>
    <w:qFormat/>
    <w:rPr>
      <w:rFonts w:cs="Noto Sans Symbols"/>
    </w:rPr>
  </w:style>
  <w:style w:type="character" w:styleId="ListLabel926">
    <w:name w:val="ListLabel 926"/>
    <w:qFormat/>
    <w:rPr>
      <w:rFonts w:cs="Noto Sans Symbols"/>
      <w:sz w:val="32"/>
    </w:rPr>
  </w:style>
  <w:style w:type="character" w:styleId="ListLabel927">
    <w:name w:val="ListLabel 927"/>
    <w:qFormat/>
    <w:rPr>
      <w:rFonts w:cs="Courier New"/>
    </w:rPr>
  </w:style>
  <w:style w:type="character" w:styleId="ListLabel928">
    <w:name w:val="ListLabel 928"/>
    <w:qFormat/>
    <w:rPr>
      <w:rFonts w:cs="Noto Sans Symbols"/>
    </w:rPr>
  </w:style>
  <w:style w:type="character" w:styleId="ListLabel929">
    <w:name w:val="ListLabel 929"/>
    <w:qFormat/>
    <w:rPr>
      <w:rFonts w:cs="Noto Sans Symbols"/>
    </w:rPr>
  </w:style>
  <w:style w:type="character" w:styleId="ListLabel930">
    <w:name w:val="ListLabel 930"/>
    <w:qFormat/>
    <w:rPr>
      <w:rFonts w:cs="Courier New"/>
    </w:rPr>
  </w:style>
  <w:style w:type="character" w:styleId="ListLabel931">
    <w:name w:val="ListLabel 931"/>
    <w:qFormat/>
    <w:rPr>
      <w:rFonts w:cs="Noto Sans Symbols"/>
    </w:rPr>
  </w:style>
  <w:style w:type="character" w:styleId="ListLabel932">
    <w:name w:val="ListLabel 932"/>
    <w:qFormat/>
    <w:rPr>
      <w:rFonts w:cs="Noto Sans Symbols"/>
    </w:rPr>
  </w:style>
  <w:style w:type="character" w:styleId="ListLabel933">
    <w:name w:val="ListLabel 933"/>
    <w:qFormat/>
    <w:rPr>
      <w:rFonts w:cs="Courier New"/>
    </w:rPr>
  </w:style>
  <w:style w:type="character" w:styleId="ListLabel934">
    <w:name w:val="ListLabel 934"/>
    <w:qFormat/>
    <w:rPr>
      <w:rFonts w:cs="Noto Sans Symbols"/>
    </w:rPr>
  </w:style>
  <w:style w:type="character" w:styleId="ListLabel935">
    <w:name w:val="ListLabel 935"/>
    <w:qFormat/>
    <w:rPr>
      <w:rFonts w:cs="Noto Sans Symbols"/>
      <w:sz w:val="32"/>
    </w:rPr>
  </w:style>
  <w:style w:type="character" w:styleId="ListLabel936">
    <w:name w:val="ListLabel 936"/>
    <w:qFormat/>
    <w:rPr>
      <w:rFonts w:cs="Courier New"/>
    </w:rPr>
  </w:style>
  <w:style w:type="character" w:styleId="ListLabel937">
    <w:name w:val="ListLabel 937"/>
    <w:qFormat/>
    <w:rPr>
      <w:rFonts w:cs="Noto Sans Symbols"/>
    </w:rPr>
  </w:style>
  <w:style w:type="character" w:styleId="ListLabel938">
    <w:name w:val="ListLabel 938"/>
    <w:qFormat/>
    <w:rPr>
      <w:rFonts w:cs="Noto Sans Symbols"/>
    </w:rPr>
  </w:style>
  <w:style w:type="character" w:styleId="ListLabel939">
    <w:name w:val="ListLabel 939"/>
    <w:qFormat/>
    <w:rPr>
      <w:rFonts w:cs="Courier New"/>
    </w:rPr>
  </w:style>
  <w:style w:type="character" w:styleId="ListLabel940">
    <w:name w:val="ListLabel 940"/>
    <w:qFormat/>
    <w:rPr>
      <w:rFonts w:cs="Noto Sans Symbols"/>
    </w:rPr>
  </w:style>
  <w:style w:type="character" w:styleId="ListLabel941">
    <w:name w:val="ListLabel 941"/>
    <w:qFormat/>
    <w:rPr>
      <w:rFonts w:cs="Noto Sans Symbols"/>
    </w:rPr>
  </w:style>
  <w:style w:type="character" w:styleId="ListLabel942">
    <w:name w:val="ListLabel 942"/>
    <w:qFormat/>
    <w:rPr>
      <w:rFonts w:cs="Courier New"/>
    </w:rPr>
  </w:style>
  <w:style w:type="character" w:styleId="ListLabel943">
    <w:name w:val="ListLabel 943"/>
    <w:qFormat/>
    <w:rPr>
      <w:rFonts w:cs="Noto Sans Symbols"/>
    </w:rPr>
  </w:style>
  <w:style w:type="character" w:styleId="ListLabel944">
    <w:name w:val="ListLabel 944"/>
    <w:qFormat/>
    <w:rPr>
      <w:rFonts w:cs="Noto Sans Symbols"/>
      <w:sz w:val="32"/>
    </w:rPr>
  </w:style>
  <w:style w:type="character" w:styleId="ListLabel945">
    <w:name w:val="ListLabel 945"/>
    <w:qFormat/>
    <w:rPr>
      <w:rFonts w:cs="Courier New"/>
    </w:rPr>
  </w:style>
  <w:style w:type="character" w:styleId="ListLabel946">
    <w:name w:val="ListLabel 946"/>
    <w:qFormat/>
    <w:rPr>
      <w:rFonts w:cs="Noto Sans Symbols"/>
    </w:rPr>
  </w:style>
  <w:style w:type="character" w:styleId="ListLabel947">
    <w:name w:val="ListLabel 947"/>
    <w:qFormat/>
    <w:rPr>
      <w:rFonts w:cs="Noto Sans Symbols"/>
    </w:rPr>
  </w:style>
  <w:style w:type="character" w:styleId="ListLabel948">
    <w:name w:val="ListLabel 948"/>
    <w:qFormat/>
    <w:rPr>
      <w:rFonts w:cs="Courier New"/>
    </w:rPr>
  </w:style>
  <w:style w:type="character" w:styleId="ListLabel949">
    <w:name w:val="ListLabel 949"/>
    <w:qFormat/>
    <w:rPr>
      <w:rFonts w:cs="Noto Sans Symbols"/>
    </w:rPr>
  </w:style>
  <w:style w:type="character" w:styleId="ListLabel950">
    <w:name w:val="ListLabel 950"/>
    <w:qFormat/>
    <w:rPr>
      <w:rFonts w:cs="Noto Sans Symbols"/>
    </w:rPr>
  </w:style>
  <w:style w:type="character" w:styleId="ListLabel951">
    <w:name w:val="ListLabel 951"/>
    <w:qFormat/>
    <w:rPr>
      <w:rFonts w:cs="Courier New"/>
    </w:rPr>
  </w:style>
  <w:style w:type="character" w:styleId="ListLabel952">
    <w:name w:val="ListLabel 952"/>
    <w:qFormat/>
    <w:rPr>
      <w:rFonts w:cs="Noto Sans Symbols"/>
    </w:rPr>
  </w:style>
  <w:style w:type="character" w:styleId="ListLabel953">
    <w:name w:val="ListLabel 953"/>
    <w:qFormat/>
    <w:rPr>
      <w:rFonts w:cs="Noto Sans Symbols"/>
      <w:sz w:val="32"/>
    </w:rPr>
  </w:style>
  <w:style w:type="character" w:styleId="ListLabel954">
    <w:name w:val="ListLabel 954"/>
    <w:qFormat/>
    <w:rPr>
      <w:rFonts w:cs="Courier New"/>
    </w:rPr>
  </w:style>
  <w:style w:type="character" w:styleId="ListLabel955">
    <w:name w:val="ListLabel 955"/>
    <w:qFormat/>
    <w:rPr>
      <w:rFonts w:cs="Noto Sans Symbols"/>
    </w:rPr>
  </w:style>
  <w:style w:type="character" w:styleId="ListLabel956">
    <w:name w:val="ListLabel 956"/>
    <w:qFormat/>
    <w:rPr>
      <w:rFonts w:cs="Noto Sans Symbols"/>
    </w:rPr>
  </w:style>
  <w:style w:type="character" w:styleId="ListLabel957">
    <w:name w:val="ListLabel 957"/>
    <w:qFormat/>
    <w:rPr>
      <w:rFonts w:cs="Courier New"/>
    </w:rPr>
  </w:style>
  <w:style w:type="character" w:styleId="ListLabel958">
    <w:name w:val="ListLabel 958"/>
    <w:qFormat/>
    <w:rPr>
      <w:rFonts w:cs="Noto Sans Symbols"/>
    </w:rPr>
  </w:style>
  <w:style w:type="character" w:styleId="ListLabel959">
    <w:name w:val="ListLabel 959"/>
    <w:qFormat/>
    <w:rPr>
      <w:rFonts w:cs="Noto Sans Symbols"/>
    </w:rPr>
  </w:style>
  <w:style w:type="character" w:styleId="ListLabel960">
    <w:name w:val="ListLabel 960"/>
    <w:qFormat/>
    <w:rPr>
      <w:rFonts w:cs="Courier New"/>
    </w:rPr>
  </w:style>
  <w:style w:type="character" w:styleId="ListLabel961">
    <w:name w:val="ListLabel 961"/>
    <w:qFormat/>
    <w:rPr>
      <w:rFonts w:cs="Noto Sans Symbols"/>
    </w:rPr>
  </w:style>
  <w:style w:type="character" w:styleId="ListLabel962">
    <w:name w:val="ListLabel 962"/>
    <w:qFormat/>
    <w:rPr>
      <w:rFonts w:cs="Noto Sans Symbols"/>
      <w:sz w:val="32"/>
    </w:rPr>
  </w:style>
  <w:style w:type="character" w:styleId="ListLabel963">
    <w:name w:val="ListLabel 963"/>
    <w:qFormat/>
    <w:rPr>
      <w:rFonts w:cs="Courier New"/>
    </w:rPr>
  </w:style>
  <w:style w:type="character" w:styleId="ListLabel964">
    <w:name w:val="ListLabel 964"/>
    <w:qFormat/>
    <w:rPr>
      <w:rFonts w:cs="Noto Sans Symbols"/>
    </w:rPr>
  </w:style>
  <w:style w:type="character" w:styleId="ListLabel965">
    <w:name w:val="ListLabel 965"/>
    <w:qFormat/>
    <w:rPr>
      <w:rFonts w:cs="Noto Sans Symbols"/>
    </w:rPr>
  </w:style>
  <w:style w:type="character" w:styleId="ListLabel966">
    <w:name w:val="ListLabel 966"/>
    <w:qFormat/>
    <w:rPr>
      <w:rFonts w:cs="Courier New"/>
    </w:rPr>
  </w:style>
  <w:style w:type="character" w:styleId="ListLabel967">
    <w:name w:val="ListLabel 967"/>
    <w:qFormat/>
    <w:rPr>
      <w:rFonts w:cs="Noto Sans Symbols"/>
    </w:rPr>
  </w:style>
  <w:style w:type="character" w:styleId="ListLabel968">
    <w:name w:val="ListLabel 968"/>
    <w:qFormat/>
    <w:rPr>
      <w:rFonts w:cs="Noto Sans Symbols"/>
    </w:rPr>
  </w:style>
  <w:style w:type="character" w:styleId="ListLabel969">
    <w:name w:val="ListLabel 969"/>
    <w:qFormat/>
    <w:rPr>
      <w:rFonts w:cs="Courier New"/>
    </w:rPr>
  </w:style>
  <w:style w:type="character" w:styleId="ListLabel970">
    <w:name w:val="ListLabel 970"/>
    <w:qFormat/>
    <w:rPr>
      <w:rFonts w:cs="Noto Sans Symbols"/>
    </w:rPr>
  </w:style>
  <w:style w:type="character" w:styleId="ListLabel971">
    <w:name w:val="ListLabel 971"/>
    <w:qFormat/>
    <w:rPr>
      <w:rFonts w:cs="Noto Sans Symbols"/>
      <w:sz w:val="32"/>
    </w:rPr>
  </w:style>
  <w:style w:type="character" w:styleId="ListLabel972">
    <w:name w:val="ListLabel 972"/>
    <w:qFormat/>
    <w:rPr>
      <w:rFonts w:cs="Courier New"/>
    </w:rPr>
  </w:style>
  <w:style w:type="character" w:styleId="ListLabel973">
    <w:name w:val="ListLabel 973"/>
    <w:qFormat/>
    <w:rPr>
      <w:rFonts w:cs="Noto Sans Symbols"/>
    </w:rPr>
  </w:style>
  <w:style w:type="character" w:styleId="ListLabel974">
    <w:name w:val="ListLabel 974"/>
    <w:qFormat/>
    <w:rPr>
      <w:rFonts w:cs="Noto Sans Symbols"/>
    </w:rPr>
  </w:style>
  <w:style w:type="character" w:styleId="ListLabel975">
    <w:name w:val="ListLabel 975"/>
    <w:qFormat/>
    <w:rPr>
      <w:rFonts w:cs="Courier New"/>
    </w:rPr>
  </w:style>
  <w:style w:type="character" w:styleId="ListLabel976">
    <w:name w:val="ListLabel 976"/>
    <w:qFormat/>
    <w:rPr>
      <w:rFonts w:cs="Noto Sans Symbols"/>
    </w:rPr>
  </w:style>
  <w:style w:type="character" w:styleId="ListLabel977">
    <w:name w:val="ListLabel 977"/>
    <w:qFormat/>
    <w:rPr>
      <w:rFonts w:cs="Noto Sans Symbols"/>
    </w:rPr>
  </w:style>
  <w:style w:type="character" w:styleId="ListLabel978">
    <w:name w:val="ListLabel 978"/>
    <w:qFormat/>
    <w:rPr>
      <w:rFonts w:cs="Courier New"/>
    </w:rPr>
  </w:style>
  <w:style w:type="character" w:styleId="ListLabel979">
    <w:name w:val="ListLabel 979"/>
    <w:qFormat/>
    <w:rPr>
      <w:rFonts w:cs="Noto Sans Symbols"/>
    </w:rPr>
  </w:style>
  <w:style w:type="character" w:styleId="ListLabel980">
    <w:name w:val="ListLabel 980"/>
    <w:qFormat/>
    <w:rPr>
      <w:rFonts w:cs="Noto Sans Symbols"/>
      <w:sz w:val="32"/>
    </w:rPr>
  </w:style>
  <w:style w:type="character" w:styleId="ListLabel981">
    <w:name w:val="ListLabel 981"/>
    <w:qFormat/>
    <w:rPr>
      <w:rFonts w:cs="Courier New"/>
    </w:rPr>
  </w:style>
  <w:style w:type="character" w:styleId="ListLabel982">
    <w:name w:val="ListLabel 982"/>
    <w:qFormat/>
    <w:rPr>
      <w:rFonts w:cs="Noto Sans Symbols"/>
    </w:rPr>
  </w:style>
  <w:style w:type="character" w:styleId="ListLabel983">
    <w:name w:val="ListLabel 983"/>
    <w:qFormat/>
    <w:rPr>
      <w:rFonts w:cs="Noto Sans Symbols"/>
    </w:rPr>
  </w:style>
  <w:style w:type="character" w:styleId="ListLabel984">
    <w:name w:val="ListLabel 984"/>
    <w:qFormat/>
    <w:rPr>
      <w:rFonts w:cs="Courier New"/>
    </w:rPr>
  </w:style>
  <w:style w:type="character" w:styleId="ListLabel985">
    <w:name w:val="ListLabel 985"/>
    <w:qFormat/>
    <w:rPr>
      <w:rFonts w:cs="Noto Sans Symbols"/>
    </w:rPr>
  </w:style>
  <w:style w:type="character" w:styleId="ListLabel986">
    <w:name w:val="ListLabel 986"/>
    <w:qFormat/>
    <w:rPr>
      <w:rFonts w:cs="Noto Sans Symbols"/>
    </w:rPr>
  </w:style>
  <w:style w:type="character" w:styleId="ListLabel987">
    <w:name w:val="ListLabel 987"/>
    <w:qFormat/>
    <w:rPr>
      <w:rFonts w:cs="Courier New"/>
    </w:rPr>
  </w:style>
  <w:style w:type="character" w:styleId="ListLabel988">
    <w:name w:val="ListLabel 988"/>
    <w:qFormat/>
    <w:rPr>
      <w:rFonts w:cs="Noto Sans Symbols"/>
    </w:rPr>
  </w:style>
  <w:style w:type="character" w:styleId="ListLabel989">
    <w:name w:val="ListLabel 989"/>
    <w:qFormat/>
    <w:rPr>
      <w:rFonts w:cs="Noto Sans Symbols"/>
      <w:sz w:val="32"/>
    </w:rPr>
  </w:style>
  <w:style w:type="character" w:styleId="ListLabel990">
    <w:name w:val="ListLabel 990"/>
    <w:qFormat/>
    <w:rPr>
      <w:rFonts w:cs="Courier New"/>
    </w:rPr>
  </w:style>
  <w:style w:type="character" w:styleId="ListLabel991">
    <w:name w:val="ListLabel 991"/>
    <w:qFormat/>
    <w:rPr>
      <w:rFonts w:cs="Noto Sans Symbols"/>
    </w:rPr>
  </w:style>
  <w:style w:type="character" w:styleId="ListLabel992">
    <w:name w:val="ListLabel 992"/>
    <w:qFormat/>
    <w:rPr>
      <w:rFonts w:cs="Noto Sans Symbols"/>
    </w:rPr>
  </w:style>
  <w:style w:type="character" w:styleId="ListLabel993">
    <w:name w:val="ListLabel 993"/>
    <w:qFormat/>
    <w:rPr>
      <w:rFonts w:cs="Courier New"/>
    </w:rPr>
  </w:style>
  <w:style w:type="character" w:styleId="ListLabel994">
    <w:name w:val="ListLabel 994"/>
    <w:qFormat/>
    <w:rPr>
      <w:rFonts w:cs="Noto Sans Symbols"/>
    </w:rPr>
  </w:style>
  <w:style w:type="character" w:styleId="ListLabel995">
    <w:name w:val="ListLabel 995"/>
    <w:qFormat/>
    <w:rPr>
      <w:rFonts w:cs="Noto Sans Symbols"/>
    </w:rPr>
  </w:style>
  <w:style w:type="character" w:styleId="ListLabel996">
    <w:name w:val="ListLabel 996"/>
    <w:qFormat/>
    <w:rPr>
      <w:rFonts w:cs="Courier New"/>
    </w:rPr>
  </w:style>
  <w:style w:type="character" w:styleId="ListLabel997">
    <w:name w:val="ListLabel 997"/>
    <w:qFormat/>
    <w:rPr>
      <w:rFonts w:cs="Noto Sans Symbols"/>
    </w:rPr>
  </w:style>
  <w:style w:type="character" w:styleId="ListLabel998">
    <w:name w:val="ListLabel 998"/>
    <w:qFormat/>
    <w:rPr>
      <w:rFonts w:cs="Symbol"/>
      <w:sz w:val="32"/>
    </w:rPr>
  </w:style>
  <w:style w:type="character" w:styleId="ListLabel999">
    <w:name w:val="ListLabel 999"/>
    <w:qFormat/>
    <w:rPr>
      <w:rFonts w:cs="Courier New"/>
    </w:rPr>
  </w:style>
  <w:style w:type="character" w:styleId="ListLabel1000">
    <w:name w:val="ListLabel 1000"/>
    <w:qFormat/>
    <w:rPr>
      <w:rFonts w:cs="Wingdings"/>
    </w:rPr>
  </w:style>
  <w:style w:type="character" w:styleId="ListLabel1001">
    <w:name w:val="ListLabel 1001"/>
    <w:qFormat/>
    <w:rPr>
      <w:rFonts w:cs="Symbol"/>
    </w:rPr>
  </w:style>
  <w:style w:type="character" w:styleId="ListLabel1002">
    <w:name w:val="ListLabel 1002"/>
    <w:qFormat/>
    <w:rPr>
      <w:rFonts w:cs="Courier New"/>
    </w:rPr>
  </w:style>
  <w:style w:type="character" w:styleId="ListLabel1003">
    <w:name w:val="ListLabel 1003"/>
    <w:qFormat/>
    <w:rPr>
      <w:rFonts w:cs="Wingdings"/>
    </w:rPr>
  </w:style>
  <w:style w:type="character" w:styleId="ListLabel1004">
    <w:name w:val="ListLabel 1004"/>
    <w:qFormat/>
    <w:rPr>
      <w:rFonts w:cs="Symbol"/>
    </w:rPr>
  </w:style>
  <w:style w:type="character" w:styleId="ListLabel1005">
    <w:name w:val="ListLabel 1005"/>
    <w:qFormat/>
    <w:rPr>
      <w:rFonts w:cs="Courier New"/>
    </w:rPr>
  </w:style>
  <w:style w:type="character" w:styleId="ListLabel1006">
    <w:name w:val="ListLabel 1006"/>
    <w:qFormat/>
    <w:rPr>
      <w:rFonts w:cs="Wingdings"/>
    </w:rPr>
  </w:style>
  <w:style w:type="character" w:styleId="ListLabel1007">
    <w:name w:val="ListLabel 1007"/>
    <w:qFormat/>
    <w:rPr>
      <w:rFonts w:cs="Noto Sans Symbols"/>
      <w:sz w:val="32"/>
    </w:rPr>
  </w:style>
  <w:style w:type="character" w:styleId="ListLabel1008">
    <w:name w:val="ListLabel 1008"/>
    <w:qFormat/>
    <w:rPr>
      <w:rFonts w:cs="Courier New"/>
    </w:rPr>
  </w:style>
  <w:style w:type="character" w:styleId="ListLabel1009">
    <w:name w:val="ListLabel 1009"/>
    <w:qFormat/>
    <w:rPr>
      <w:rFonts w:cs="Noto Sans Symbols"/>
    </w:rPr>
  </w:style>
  <w:style w:type="character" w:styleId="ListLabel1010">
    <w:name w:val="ListLabel 1010"/>
    <w:qFormat/>
    <w:rPr>
      <w:rFonts w:cs="Noto Sans Symbols"/>
    </w:rPr>
  </w:style>
  <w:style w:type="character" w:styleId="ListLabel1011">
    <w:name w:val="ListLabel 1011"/>
    <w:qFormat/>
    <w:rPr>
      <w:rFonts w:cs="Courier New"/>
    </w:rPr>
  </w:style>
  <w:style w:type="character" w:styleId="ListLabel1012">
    <w:name w:val="ListLabel 1012"/>
    <w:qFormat/>
    <w:rPr>
      <w:rFonts w:cs="Noto Sans Symbols"/>
    </w:rPr>
  </w:style>
  <w:style w:type="character" w:styleId="ListLabel1013">
    <w:name w:val="ListLabel 1013"/>
    <w:qFormat/>
    <w:rPr>
      <w:rFonts w:cs="Noto Sans Symbols"/>
    </w:rPr>
  </w:style>
  <w:style w:type="character" w:styleId="ListLabel1014">
    <w:name w:val="ListLabel 1014"/>
    <w:qFormat/>
    <w:rPr>
      <w:rFonts w:cs="Courier New"/>
    </w:rPr>
  </w:style>
  <w:style w:type="character" w:styleId="ListLabel1015">
    <w:name w:val="ListLabel 1015"/>
    <w:qFormat/>
    <w:rPr>
      <w:rFonts w:cs="Noto Sans Symbols"/>
    </w:rPr>
  </w:style>
  <w:style w:type="character" w:styleId="ListLabel1016">
    <w:name w:val="ListLabel 1016"/>
    <w:qFormat/>
    <w:rPr>
      <w:rFonts w:cs="Noto Sans Symbols"/>
    </w:rPr>
  </w:style>
  <w:style w:type="character" w:styleId="ListLabel1017">
    <w:name w:val="ListLabel 1017"/>
    <w:qFormat/>
    <w:rPr>
      <w:rFonts w:cs="Courier New"/>
    </w:rPr>
  </w:style>
  <w:style w:type="character" w:styleId="ListLabel1018">
    <w:name w:val="ListLabel 1018"/>
    <w:qFormat/>
    <w:rPr>
      <w:rFonts w:cs="Noto Sans Symbols"/>
      <w:sz w:val="32"/>
    </w:rPr>
  </w:style>
  <w:style w:type="character" w:styleId="ListLabel1019">
    <w:name w:val="ListLabel 1019"/>
    <w:qFormat/>
    <w:rPr>
      <w:rFonts w:cs="Noto Sans Symbols"/>
    </w:rPr>
  </w:style>
  <w:style w:type="character" w:styleId="ListLabel1020">
    <w:name w:val="ListLabel 1020"/>
    <w:qFormat/>
    <w:rPr>
      <w:rFonts w:cs="Courier New"/>
    </w:rPr>
  </w:style>
  <w:style w:type="character" w:styleId="ListLabel1021">
    <w:name w:val="ListLabel 1021"/>
    <w:qFormat/>
    <w:rPr>
      <w:rFonts w:cs="Noto Sans Symbols"/>
    </w:rPr>
  </w:style>
  <w:style w:type="character" w:styleId="ListLabel1022">
    <w:name w:val="ListLabel 1022"/>
    <w:qFormat/>
    <w:rPr>
      <w:rFonts w:cs="Noto Sans Symbols"/>
    </w:rPr>
  </w:style>
  <w:style w:type="character" w:styleId="ListLabel1023">
    <w:name w:val="ListLabel 1023"/>
    <w:qFormat/>
    <w:rPr>
      <w:rFonts w:cs="Courier New"/>
    </w:rPr>
  </w:style>
  <w:style w:type="character" w:styleId="ListLabel1024">
    <w:name w:val="ListLabel 1024"/>
    <w:qFormat/>
    <w:rPr>
      <w:rFonts w:cs="Noto Sans Symbols"/>
    </w:rPr>
  </w:style>
  <w:style w:type="character" w:styleId="ListLabel1025">
    <w:name w:val="ListLabel 1025"/>
    <w:qFormat/>
    <w:rPr>
      <w:rFonts w:cs="Noto Sans Symbols"/>
      <w:sz w:val="32"/>
    </w:rPr>
  </w:style>
  <w:style w:type="character" w:styleId="ListLabel1026">
    <w:name w:val="ListLabel 1026"/>
    <w:qFormat/>
    <w:rPr>
      <w:rFonts w:cs="Courier New"/>
    </w:rPr>
  </w:style>
  <w:style w:type="character" w:styleId="ListLabel1027">
    <w:name w:val="ListLabel 1027"/>
    <w:qFormat/>
    <w:rPr>
      <w:rFonts w:cs="Noto Sans Symbols"/>
    </w:rPr>
  </w:style>
  <w:style w:type="character" w:styleId="ListLabel1028">
    <w:name w:val="ListLabel 1028"/>
    <w:qFormat/>
    <w:rPr>
      <w:rFonts w:cs="Noto Sans Symbols"/>
    </w:rPr>
  </w:style>
  <w:style w:type="character" w:styleId="ListLabel1029">
    <w:name w:val="ListLabel 1029"/>
    <w:qFormat/>
    <w:rPr>
      <w:rFonts w:cs="Courier New"/>
    </w:rPr>
  </w:style>
  <w:style w:type="character" w:styleId="ListLabel1030">
    <w:name w:val="ListLabel 1030"/>
    <w:qFormat/>
    <w:rPr>
      <w:rFonts w:cs="Noto Sans Symbols"/>
    </w:rPr>
  </w:style>
  <w:style w:type="character" w:styleId="ListLabel1031">
    <w:name w:val="ListLabel 1031"/>
    <w:qFormat/>
    <w:rPr>
      <w:rFonts w:cs="Noto Sans Symbols"/>
    </w:rPr>
  </w:style>
  <w:style w:type="character" w:styleId="ListLabel1032">
    <w:name w:val="ListLabel 1032"/>
    <w:qFormat/>
    <w:rPr>
      <w:rFonts w:cs="Courier New"/>
    </w:rPr>
  </w:style>
  <w:style w:type="character" w:styleId="ListLabel1033">
    <w:name w:val="ListLabel 1033"/>
    <w:qFormat/>
    <w:rPr>
      <w:rFonts w:cs="Noto Sans Symbols"/>
    </w:rPr>
  </w:style>
  <w:style w:type="character" w:styleId="ListLabel1034">
    <w:name w:val="ListLabel 1034"/>
    <w:qFormat/>
    <w:rPr>
      <w:rFonts w:cs="Noto Sans Symbols"/>
      <w:sz w:val="32"/>
    </w:rPr>
  </w:style>
  <w:style w:type="character" w:styleId="ListLabel1035">
    <w:name w:val="ListLabel 1035"/>
    <w:qFormat/>
    <w:rPr>
      <w:rFonts w:cs="Courier New"/>
    </w:rPr>
  </w:style>
  <w:style w:type="character" w:styleId="ListLabel1036">
    <w:name w:val="ListLabel 1036"/>
    <w:qFormat/>
    <w:rPr>
      <w:rFonts w:cs="Noto Sans Symbols"/>
    </w:rPr>
  </w:style>
  <w:style w:type="character" w:styleId="ListLabel1037">
    <w:name w:val="ListLabel 1037"/>
    <w:qFormat/>
    <w:rPr>
      <w:rFonts w:cs="Noto Sans Symbols"/>
    </w:rPr>
  </w:style>
  <w:style w:type="character" w:styleId="ListLabel1038">
    <w:name w:val="ListLabel 1038"/>
    <w:qFormat/>
    <w:rPr>
      <w:rFonts w:cs="Courier New"/>
    </w:rPr>
  </w:style>
  <w:style w:type="character" w:styleId="ListLabel1039">
    <w:name w:val="ListLabel 1039"/>
    <w:qFormat/>
    <w:rPr>
      <w:rFonts w:cs="Noto Sans Symbols"/>
    </w:rPr>
  </w:style>
  <w:style w:type="character" w:styleId="ListLabel1040">
    <w:name w:val="ListLabel 1040"/>
    <w:qFormat/>
    <w:rPr>
      <w:rFonts w:cs="Noto Sans Symbols"/>
    </w:rPr>
  </w:style>
  <w:style w:type="character" w:styleId="ListLabel1041">
    <w:name w:val="ListLabel 1041"/>
    <w:qFormat/>
    <w:rPr>
      <w:rFonts w:cs="Courier New"/>
    </w:rPr>
  </w:style>
  <w:style w:type="character" w:styleId="ListLabel1042">
    <w:name w:val="ListLabel 1042"/>
    <w:qFormat/>
    <w:rPr>
      <w:rFonts w:cs="Noto Sans Symbols"/>
    </w:rPr>
  </w:style>
  <w:style w:type="character" w:styleId="ListLabel1043">
    <w:name w:val="ListLabel 1043"/>
    <w:qFormat/>
    <w:rPr>
      <w:rFonts w:cs="Noto Sans Symbols"/>
      <w:sz w:val="32"/>
    </w:rPr>
  </w:style>
  <w:style w:type="character" w:styleId="ListLabel1044">
    <w:name w:val="ListLabel 1044"/>
    <w:qFormat/>
    <w:rPr>
      <w:rFonts w:cs="Courier New"/>
    </w:rPr>
  </w:style>
  <w:style w:type="character" w:styleId="ListLabel1045">
    <w:name w:val="ListLabel 1045"/>
    <w:qFormat/>
    <w:rPr>
      <w:rFonts w:cs="Noto Sans Symbols"/>
    </w:rPr>
  </w:style>
  <w:style w:type="character" w:styleId="ListLabel1046">
    <w:name w:val="ListLabel 1046"/>
    <w:qFormat/>
    <w:rPr>
      <w:rFonts w:cs="Noto Sans Symbols"/>
    </w:rPr>
  </w:style>
  <w:style w:type="character" w:styleId="ListLabel1047">
    <w:name w:val="ListLabel 1047"/>
    <w:qFormat/>
    <w:rPr>
      <w:rFonts w:cs="Courier New"/>
    </w:rPr>
  </w:style>
  <w:style w:type="character" w:styleId="ListLabel1048">
    <w:name w:val="ListLabel 1048"/>
    <w:qFormat/>
    <w:rPr>
      <w:rFonts w:cs="Noto Sans Symbols"/>
    </w:rPr>
  </w:style>
  <w:style w:type="character" w:styleId="ListLabel1049">
    <w:name w:val="ListLabel 1049"/>
    <w:qFormat/>
    <w:rPr>
      <w:rFonts w:cs="Noto Sans Symbols"/>
    </w:rPr>
  </w:style>
  <w:style w:type="character" w:styleId="ListLabel1050">
    <w:name w:val="ListLabel 1050"/>
    <w:qFormat/>
    <w:rPr>
      <w:rFonts w:cs="Courier New"/>
    </w:rPr>
  </w:style>
  <w:style w:type="character" w:styleId="ListLabel1051">
    <w:name w:val="ListLabel 1051"/>
    <w:qFormat/>
    <w:rPr>
      <w:rFonts w:cs="Noto Sans Symbols"/>
    </w:rPr>
  </w:style>
  <w:style w:type="character" w:styleId="ListLabel1052">
    <w:name w:val="ListLabel 1052"/>
    <w:qFormat/>
    <w:rPr>
      <w:rFonts w:cs="Noto Sans Symbols"/>
      <w:sz w:val="32"/>
    </w:rPr>
  </w:style>
  <w:style w:type="character" w:styleId="ListLabel1053">
    <w:name w:val="ListLabel 1053"/>
    <w:qFormat/>
    <w:rPr>
      <w:rFonts w:cs="Courier New"/>
    </w:rPr>
  </w:style>
  <w:style w:type="character" w:styleId="ListLabel1054">
    <w:name w:val="ListLabel 1054"/>
    <w:qFormat/>
    <w:rPr>
      <w:rFonts w:cs="Noto Sans Symbols"/>
    </w:rPr>
  </w:style>
  <w:style w:type="character" w:styleId="ListLabel1055">
    <w:name w:val="ListLabel 1055"/>
    <w:qFormat/>
    <w:rPr>
      <w:rFonts w:cs="Noto Sans Symbols"/>
    </w:rPr>
  </w:style>
  <w:style w:type="character" w:styleId="ListLabel1056">
    <w:name w:val="ListLabel 1056"/>
    <w:qFormat/>
    <w:rPr>
      <w:rFonts w:cs="Courier New"/>
    </w:rPr>
  </w:style>
  <w:style w:type="character" w:styleId="ListLabel1057">
    <w:name w:val="ListLabel 1057"/>
    <w:qFormat/>
    <w:rPr>
      <w:rFonts w:cs="Noto Sans Symbols"/>
    </w:rPr>
  </w:style>
  <w:style w:type="character" w:styleId="ListLabel1058">
    <w:name w:val="ListLabel 1058"/>
    <w:qFormat/>
    <w:rPr>
      <w:rFonts w:cs="Noto Sans Symbols"/>
    </w:rPr>
  </w:style>
  <w:style w:type="character" w:styleId="ListLabel1059">
    <w:name w:val="ListLabel 1059"/>
    <w:qFormat/>
    <w:rPr>
      <w:rFonts w:cs="Courier New"/>
    </w:rPr>
  </w:style>
  <w:style w:type="character" w:styleId="ListLabel1060">
    <w:name w:val="ListLabel 1060"/>
    <w:qFormat/>
    <w:rPr>
      <w:rFonts w:cs="Noto Sans Symbols"/>
    </w:rPr>
  </w:style>
  <w:style w:type="character" w:styleId="ListLabel1061">
    <w:name w:val="ListLabel 1061"/>
    <w:qFormat/>
    <w:rPr>
      <w:rFonts w:cs="Noto Sans Symbols"/>
      <w:sz w:val="32"/>
    </w:rPr>
  </w:style>
  <w:style w:type="character" w:styleId="ListLabel1062">
    <w:name w:val="ListLabel 1062"/>
    <w:qFormat/>
    <w:rPr>
      <w:rFonts w:cs="Noto Sans Symbols"/>
      <w:sz w:val="32"/>
    </w:rPr>
  </w:style>
  <w:style w:type="character" w:styleId="ListLabel1063">
    <w:name w:val="ListLabel 1063"/>
    <w:qFormat/>
    <w:rPr>
      <w:rFonts w:cs="Courier New"/>
    </w:rPr>
  </w:style>
  <w:style w:type="character" w:styleId="ListLabel1064">
    <w:name w:val="ListLabel 1064"/>
    <w:qFormat/>
    <w:rPr>
      <w:rFonts w:cs="Noto Sans Symbols"/>
    </w:rPr>
  </w:style>
  <w:style w:type="character" w:styleId="ListLabel1065">
    <w:name w:val="ListLabel 1065"/>
    <w:qFormat/>
    <w:rPr>
      <w:rFonts w:cs="Noto Sans Symbols"/>
    </w:rPr>
  </w:style>
  <w:style w:type="character" w:styleId="ListLabel1066">
    <w:name w:val="ListLabel 1066"/>
    <w:qFormat/>
    <w:rPr>
      <w:rFonts w:cs="Courier New"/>
    </w:rPr>
  </w:style>
  <w:style w:type="character" w:styleId="ListLabel1067">
    <w:name w:val="ListLabel 1067"/>
    <w:qFormat/>
    <w:rPr>
      <w:rFonts w:cs="Noto Sans Symbols"/>
    </w:rPr>
  </w:style>
  <w:style w:type="character" w:styleId="ListLabel1068">
    <w:name w:val="ListLabel 1068"/>
    <w:qFormat/>
    <w:rPr>
      <w:rFonts w:cs="Noto Sans Symbols"/>
    </w:rPr>
  </w:style>
  <w:style w:type="character" w:styleId="ListLabel1069">
    <w:name w:val="ListLabel 1069"/>
    <w:qFormat/>
    <w:rPr>
      <w:rFonts w:cs="Courier New"/>
    </w:rPr>
  </w:style>
  <w:style w:type="character" w:styleId="ListLabel1070">
    <w:name w:val="ListLabel 1070"/>
    <w:qFormat/>
    <w:rPr>
      <w:rFonts w:cs="Noto Sans Symbols"/>
    </w:rPr>
  </w:style>
  <w:style w:type="character" w:styleId="ListLabel1071">
    <w:name w:val="ListLabel 1071"/>
    <w:qFormat/>
    <w:rPr>
      <w:rFonts w:cs="Noto Sans Symbols"/>
      <w:sz w:val="32"/>
    </w:rPr>
  </w:style>
  <w:style w:type="character" w:styleId="ListLabel1072">
    <w:name w:val="ListLabel 1072"/>
    <w:qFormat/>
    <w:rPr>
      <w:rFonts w:cs="Courier New"/>
    </w:rPr>
  </w:style>
  <w:style w:type="character" w:styleId="ListLabel1073">
    <w:name w:val="ListLabel 1073"/>
    <w:qFormat/>
    <w:rPr>
      <w:rFonts w:cs="Noto Sans Symbols"/>
    </w:rPr>
  </w:style>
  <w:style w:type="character" w:styleId="ListLabel1074">
    <w:name w:val="ListLabel 1074"/>
    <w:qFormat/>
    <w:rPr>
      <w:rFonts w:cs="Noto Sans Symbols"/>
    </w:rPr>
  </w:style>
  <w:style w:type="character" w:styleId="ListLabel1075">
    <w:name w:val="ListLabel 1075"/>
    <w:qFormat/>
    <w:rPr>
      <w:rFonts w:cs="Courier New"/>
    </w:rPr>
  </w:style>
  <w:style w:type="character" w:styleId="ListLabel1076">
    <w:name w:val="ListLabel 1076"/>
    <w:qFormat/>
    <w:rPr>
      <w:rFonts w:cs="Noto Sans Symbols"/>
    </w:rPr>
  </w:style>
  <w:style w:type="character" w:styleId="ListLabel1077">
    <w:name w:val="ListLabel 1077"/>
    <w:qFormat/>
    <w:rPr>
      <w:rFonts w:cs="Noto Sans Symbols"/>
    </w:rPr>
  </w:style>
  <w:style w:type="character" w:styleId="ListLabel1078">
    <w:name w:val="ListLabel 1078"/>
    <w:qFormat/>
    <w:rPr>
      <w:rFonts w:cs="Courier New"/>
    </w:rPr>
  </w:style>
  <w:style w:type="character" w:styleId="ListLabel1079">
    <w:name w:val="ListLabel 1079"/>
    <w:qFormat/>
    <w:rPr>
      <w:rFonts w:cs="Noto Sans Symbols"/>
    </w:rPr>
  </w:style>
  <w:style w:type="character" w:styleId="ListLabel1080">
    <w:name w:val="ListLabel 1080"/>
    <w:qFormat/>
    <w:rPr>
      <w:rFonts w:cs="Noto Sans Symbols"/>
      <w:sz w:val="32"/>
    </w:rPr>
  </w:style>
  <w:style w:type="character" w:styleId="ListLabel1081">
    <w:name w:val="ListLabel 1081"/>
    <w:qFormat/>
    <w:rPr>
      <w:rFonts w:cs="Courier New"/>
    </w:rPr>
  </w:style>
  <w:style w:type="character" w:styleId="ListLabel1082">
    <w:name w:val="ListLabel 1082"/>
    <w:qFormat/>
    <w:rPr>
      <w:rFonts w:cs="Noto Sans Symbols"/>
    </w:rPr>
  </w:style>
  <w:style w:type="character" w:styleId="ListLabel1083">
    <w:name w:val="ListLabel 1083"/>
    <w:qFormat/>
    <w:rPr>
      <w:rFonts w:cs="Noto Sans Symbols"/>
    </w:rPr>
  </w:style>
  <w:style w:type="character" w:styleId="ListLabel1084">
    <w:name w:val="ListLabel 1084"/>
    <w:qFormat/>
    <w:rPr>
      <w:rFonts w:cs="Courier New"/>
    </w:rPr>
  </w:style>
  <w:style w:type="character" w:styleId="ListLabel1085">
    <w:name w:val="ListLabel 1085"/>
    <w:qFormat/>
    <w:rPr>
      <w:rFonts w:cs="Noto Sans Symbols"/>
    </w:rPr>
  </w:style>
  <w:style w:type="character" w:styleId="ListLabel1086">
    <w:name w:val="ListLabel 1086"/>
    <w:qFormat/>
    <w:rPr>
      <w:rFonts w:cs="Noto Sans Symbols"/>
    </w:rPr>
  </w:style>
  <w:style w:type="character" w:styleId="ListLabel1087">
    <w:name w:val="ListLabel 1087"/>
    <w:qFormat/>
    <w:rPr>
      <w:rFonts w:cs="Courier New"/>
    </w:rPr>
  </w:style>
  <w:style w:type="character" w:styleId="ListLabel1088">
    <w:name w:val="ListLabel 1088"/>
    <w:qFormat/>
    <w:rPr>
      <w:rFonts w:cs="Noto Sans Symbols"/>
    </w:rPr>
  </w:style>
  <w:style w:type="character" w:styleId="ListLabel1089">
    <w:name w:val="ListLabel 1089"/>
    <w:qFormat/>
    <w:rPr>
      <w:rFonts w:cs="Noto Sans Symbols"/>
      <w:sz w:val="32"/>
    </w:rPr>
  </w:style>
  <w:style w:type="character" w:styleId="ListLabel1090">
    <w:name w:val="ListLabel 1090"/>
    <w:qFormat/>
    <w:rPr>
      <w:rFonts w:cs="Courier New"/>
    </w:rPr>
  </w:style>
  <w:style w:type="character" w:styleId="ListLabel1091">
    <w:name w:val="ListLabel 1091"/>
    <w:qFormat/>
    <w:rPr>
      <w:rFonts w:cs="Noto Sans Symbols"/>
    </w:rPr>
  </w:style>
  <w:style w:type="character" w:styleId="ListLabel1092">
    <w:name w:val="ListLabel 1092"/>
    <w:qFormat/>
    <w:rPr>
      <w:rFonts w:cs="Noto Sans Symbols"/>
    </w:rPr>
  </w:style>
  <w:style w:type="character" w:styleId="ListLabel1093">
    <w:name w:val="ListLabel 1093"/>
    <w:qFormat/>
    <w:rPr>
      <w:rFonts w:cs="Courier New"/>
    </w:rPr>
  </w:style>
  <w:style w:type="character" w:styleId="ListLabel1094">
    <w:name w:val="ListLabel 1094"/>
    <w:qFormat/>
    <w:rPr>
      <w:rFonts w:cs="Noto Sans Symbols"/>
    </w:rPr>
  </w:style>
  <w:style w:type="character" w:styleId="ListLabel1095">
    <w:name w:val="ListLabel 1095"/>
    <w:qFormat/>
    <w:rPr>
      <w:rFonts w:cs="Noto Sans Symbols"/>
    </w:rPr>
  </w:style>
  <w:style w:type="character" w:styleId="ListLabel1096">
    <w:name w:val="ListLabel 1096"/>
    <w:qFormat/>
    <w:rPr>
      <w:rFonts w:cs="Courier New"/>
    </w:rPr>
  </w:style>
  <w:style w:type="character" w:styleId="ListLabel1097">
    <w:name w:val="ListLabel 1097"/>
    <w:qFormat/>
    <w:rPr>
      <w:rFonts w:cs="Noto Sans Symbols"/>
    </w:rPr>
  </w:style>
  <w:style w:type="character" w:styleId="ListLabel1098">
    <w:name w:val="ListLabel 1098"/>
    <w:qFormat/>
    <w:rPr>
      <w:rFonts w:cs="Noto Sans Symbols"/>
      <w:b/>
      <w:sz w:val="32"/>
    </w:rPr>
  </w:style>
  <w:style w:type="character" w:styleId="ListLabel1099">
    <w:name w:val="ListLabel 1099"/>
    <w:qFormat/>
    <w:rPr>
      <w:rFonts w:cs="Courier New"/>
    </w:rPr>
  </w:style>
  <w:style w:type="character" w:styleId="ListLabel1100">
    <w:name w:val="ListLabel 1100"/>
    <w:qFormat/>
    <w:rPr>
      <w:rFonts w:cs="Noto Sans Symbols"/>
    </w:rPr>
  </w:style>
  <w:style w:type="character" w:styleId="ListLabel1101">
    <w:name w:val="ListLabel 1101"/>
    <w:qFormat/>
    <w:rPr>
      <w:rFonts w:cs="Noto Sans Symbols"/>
    </w:rPr>
  </w:style>
  <w:style w:type="character" w:styleId="ListLabel1102">
    <w:name w:val="ListLabel 1102"/>
    <w:qFormat/>
    <w:rPr>
      <w:rFonts w:cs="Courier New"/>
    </w:rPr>
  </w:style>
  <w:style w:type="character" w:styleId="ListLabel1103">
    <w:name w:val="ListLabel 1103"/>
    <w:qFormat/>
    <w:rPr>
      <w:rFonts w:cs="Noto Sans Symbols"/>
    </w:rPr>
  </w:style>
  <w:style w:type="character" w:styleId="ListLabel1104">
    <w:name w:val="ListLabel 1104"/>
    <w:qFormat/>
    <w:rPr>
      <w:rFonts w:cs="Noto Sans Symbols"/>
    </w:rPr>
  </w:style>
  <w:style w:type="character" w:styleId="ListLabel1105">
    <w:name w:val="ListLabel 1105"/>
    <w:qFormat/>
    <w:rPr>
      <w:rFonts w:cs="Courier New"/>
    </w:rPr>
  </w:style>
  <w:style w:type="character" w:styleId="ListLabel1106">
    <w:name w:val="ListLabel 1106"/>
    <w:qFormat/>
    <w:rPr>
      <w:rFonts w:cs="Noto Sans Symbols"/>
    </w:rPr>
  </w:style>
  <w:style w:type="character" w:styleId="ListLabel1107">
    <w:name w:val="ListLabel 1107"/>
    <w:qFormat/>
    <w:rPr>
      <w:rFonts w:cs="Noto Sans Symbols"/>
      <w:sz w:val="32"/>
    </w:rPr>
  </w:style>
  <w:style w:type="character" w:styleId="ListLabel1108">
    <w:name w:val="ListLabel 1108"/>
    <w:qFormat/>
    <w:rPr>
      <w:rFonts w:cs="Courier New"/>
    </w:rPr>
  </w:style>
  <w:style w:type="character" w:styleId="ListLabel1109">
    <w:name w:val="ListLabel 1109"/>
    <w:qFormat/>
    <w:rPr>
      <w:rFonts w:cs="Noto Sans Symbols"/>
    </w:rPr>
  </w:style>
  <w:style w:type="character" w:styleId="ListLabel1110">
    <w:name w:val="ListLabel 1110"/>
    <w:qFormat/>
    <w:rPr>
      <w:rFonts w:cs="Noto Sans Symbols"/>
    </w:rPr>
  </w:style>
  <w:style w:type="character" w:styleId="ListLabel1111">
    <w:name w:val="ListLabel 1111"/>
    <w:qFormat/>
    <w:rPr>
      <w:rFonts w:cs="Courier New"/>
    </w:rPr>
  </w:style>
  <w:style w:type="character" w:styleId="ListLabel1112">
    <w:name w:val="ListLabel 1112"/>
    <w:qFormat/>
    <w:rPr>
      <w:rFonts w:cs="Noto Sans Symbols"/>
    </w:rPr>
  </w:style>
  <w:style w:type="character" w:styleId="ListLabel1113">
    <w:name w:val="ListLabel 1113"/>
    <w:qFormat/>
    <w:rPr>
      <w:rFonts w:cs="Noto Sans Symbols"/>
    </w:rPr>
  </w:style>
  <w:style w:type="character" w:styleId="ListLabel1114">
    <w:name w:val="ListLabel 1114"/>
    <w:qFormat/>
    <w:rPr>
      <w:rFonts w:cs="Courier New"/>
    </w:rPr>
  </w:style>
  <w:style w:type="character" w:styleId="ListLabel1115">
    <w:name w:val="ListLabel 1115"/>
    <w:qFormat/>
    <w:rPr>
      <w:rFonts w:cs="Noto Sans Symbols"/>
    </w:rPr>
  </w:style>
  <w:style w:type="character" w:styleId="ListLabel1116">
    <w:name w:val="ListLabel 1116"/>
    <w:qFormat/>
    <w:rPr>
      <w:rFonts w:cs="Noto Sans Symbols"/>
      <w:sz w:val="32"/>
    </w:rPr>
  </w:style>
  <w:style w:type="character" w:styleId="ListLabel1117">
    <w:name w:val="ListLabel 1117"/>
    <w:qFormat/>
    <w:rPr>
      <w:rFonts w:cs="Courier New"/>
    </w:rPr>
  </w:style>
  <w:style w:type="character" w:styleId="ListLabel1118">
    <w:name w:val="ListLabel 1118"/>
    <w:qFormat/>
    <w:rPr>
      <w:rFonts w:cs="Noto Sans Symbols"/>
    </w:rPr>
  </w:style>
  <w:style w:type="character" w:styleId="ListLabel1119">
    <w:name w:val="ListLabel 1119"/>
    <w:qFormat/>
    <w:rPr>
      <w:rFonts w:cs="Noto Sans Symbols"/>
    </w:rPr>
  </w:style>
  <w:style w:type="character" w:styleId="ListLabel1120">
    <w:name w:val="ListLabel 1120"/>
    <w:qFormat/>
    <w:rPr>
      <w:rFonts w:cs="Courier New"/>
    </w:rPr>
  </w:style>
  <w:style w:type="character" w:styleId="ListLabel1121">
    <w:name w:val="ListLabel 1121"/>
    <w:qFormat/>
    <w:rPr>
      <w:rFonts w:cs="Noto Sans Symbols"/>
    </w:rPr>
  </w:style>
  <w:style w:type="character" w:styleId="ListLabel1122">
    <w:name w:val="ListLabel 1122"/>
    <w:qFormat/>
    <w:rPr>
      <w:rFonts w:cs="Noto Sans Symbols"/>
    </w:rPr>
  </w:style>
  <w:style w:type="character" w:styleId="ListLabel1123">
    <w:name w:val="ListLabel 1123"/>
    <w:qFormat/>
    <w:rPr>
      <w:rFonts w:cs="Courier New"/>
    </w:rPr>
  </w:style>
  <w:style w:type="character" w:styleId="ListLabel1124">
    <w:name w:val="ListLabel 1124"/>
    <w:qFormat/>
    <w:rPr>
      <w:rFonts w:cs="Noto Sans Symbols"/>
    </w:rPr>
  </w:style>
  <w:style w:type="character" w:styleId="ListLabel1125">
    <w:name w:val="ListLabel 1125"/>
    <w:qFormat/>
    <w:rPr>
      <w:rFonts w:cs="Noto Sans Symbols"/>
      <w:sz w:val="32"/>
    </w:rPr>
  </w:style>
  <w:style w:type="character" w:styleId="ListLabel1126">
    <w:name w:val="ListLabel 1126"/>
    <w:qFormat/>
    <w:rPr>
      <w:rFonts w:cs="Courier New"/>
    </w:rPr>
  </w:style>
  <w:style w:type="character" w:styleId="ListLabel1127">
    <w:name w:val="ListLabel 1127"/>
    <w:qFormat/>
    <w:rPr>
      <w:rFonts w:cs="Noto Sans Symbols"/>
    </w:rPr>
  </w:style>
  <w:style w:type="character" w:styleId="ListLabel1128">
    <w:name w:val="ListLabel 1128"/>
    <w:qFormat/>
    <w:rPr>
      <w:rFonts w:cs="Noto Sans Symbols"/>
    </w:rPr>
  </w:style>
  <w:style w:type="character" w:styleId="ListLabel1129">
    <w:name w:val="ListLabel 1129"/>
    <w:qFormat/>
    <w:rPr>
      <w:rFonts w:cs="Courier New"/>
    </w:rPr>
  </w:style>
  <w:style w:type="character" w:styleId="ListLabel1130">
    <w:name w:val="ListLabel 1130"/>
    <w:qFormat/>
    <w:rPr>
      <w:rFonts w:cs="Noto Sans Symbols"/>
    </w:rPr>
  </w:style>
  <w:style w:type="character" w:styleId="ListLabel1131">
    <w:name w:val="ListLabel 1131"/>
    <w:qFormat/>
    <w:rPr>
      <w:rFonts w:cs="Noto Sans Symbols"/>
    </w:rPr>
  </w:style>
  <w:style w:type="character" w:styleId="ListLabel1132">
    <w:name w:val="ListLabel 1132"/>
    <w:qFormat/>
    <w:rPr>
      <w:rFonts w:cs="Courier New"/>
    </w:rPr>
  </w:style>
  <w:style w:type="character" w:styleId="ListLabel1133">
    <w:name w:val="ListLabel 1133"/>
    <w:qFormat/>
    <w:rPr>
      <w:rFonts w:cs="Noto Sans Symbols"/>
    </w:rPr>
  </w:style>
  <w:style w:type="character" w:styleId="ListLabel1134">
    <w:name w:val="ListLabel 1134"/>
    <w:qFormat/>
    <w:rPr>
      <w:rFonts w:cs="Noto Sans Symbols"/>
      <w:sz w:val="32"/>
    </w:rPr>
  </w:style>
  <w:style w:type="character" w:styleId="ListLabel1135">
    <w:name w:val="ListLabel 1135"/>
    <w:qFormat/>
    <w:rPr>
      <w:rFonts w:cs="Courier New"/>
    </w:rPr>
  </w:style>
  <w:style w:type="character" w:styleId="ListLabel1136">
    <w:name w:val="ListLabel 1136"/>
    <w:qFormat/>
    <w:rPr>
      <w:rFonts w:cs="Noto Sans Symbols"/>
    </w:rPr>
  </w:style>
  <w:style w:type="character" w:styleId="ListLabel1137">
    <w:name w:val="ListLabel 1137"/>
    <w:qFormat/>
    <w:rPr>
      <w:rFonts w:cs="Noto Sans Symbols"/>
    </w:rPr>
  </w:style>
  <w:style w:type="character" w:styleId="ListLabel1138">
    <w:name w:val="ListLabel 1138"/>
    <w:qFormat/>
    <w:rPr>
      <w:rFonts w:cs="Courier New"/>
    </w:rPr>
  </w:style>
  <w:style w:type="character" w:styleId="ListLabel1139">
    <w:name w:val="ListLabel 1139"/>
    <w:qFormat/>
    <w:rPr>
      <w:rFonts w:cs="Noto Sans Symbols"/>
    </w:rPr>
  </w:style>
  <w:style w:type="character" w:styleId="ListLabel1140">
    <w:name w:val="ListLabel 1140"/>
    <w:qFormat/>
    <w:rPr>
      <w:rFonts w:cs="Noto Sans Symbols"/>
    </w:rPr>
  </w:style>
  <w:style w:type="character" w:styleId="ListLabel1141">
    <w:name w:val="ListLabel 1141"/>
    <w:qFormat/>
    <w:rPr>
      <w:rFonts w:cs="Courier New"/>
    </w:rPr>
  </w:style>
  <w:style w:type="character" w:styleId="ListLabel1142">
    <w:name w:val="ListLabel 1142"/>
    <w:qFormat/>
    <w:rPr>
      <w:rFonts w:cs="Noto Sans Symbols"/>
    </w:rPr>
  </w:style>
  <w:style w:type="character" w:styleId="ListLabel1143">
    <w:name w:val="ListLabel 1143"/>
    <w:qFormat/>
    <w:rPr>
      <w:rFonts w:cs="Noto Sans Symbols"/>
      <w:sz w:val="32"/>
    </w:rPr>
  </w:style>
  <w:style w:type="character" w:styleId="ListLabel1144">
    <w:name w:val="ListLabel 1144"/>
    <w:qFormat/>
    <w:rPr>
      <w:rFonts w:cs="Courier New"/>
    </w:rPr>
  </w:style>
  <w:style w:type="character" w:styleId="ListLabel1145">
    <w:name w:val="ListLabel 1145"/>
    <w:qFormat/>
    <w:rPr>
      <w:rFonts w:cs="Noto Sans Symbols"/>
    </w:rPr>
  </w:style>
  <w:style w:type="character" w:styleId="ListLabel1146">
    <w:name w:val="ListLabel 1146"/>
    <w:qFormat/>
    <w:rPr>
      <w:rFonts w:cs="Noto Sans Symbols"/>
    </w:rPr>
  </w:style>
  <w:style w:type="character" w:styleId="ListLabel1147">
    <w:name w:val="ListLabel 1147"/>
    <w:qFormat/>
    <w:rPr>
      <w:rFonts w:cs="Courier New"/>
    </w:rPr>
  </w:style>
  <w:style w:type="character" w:styleId="ListLabel1148">
    <w:name w:val="ListLabel 1148"/>
    <w:qFormat/>
    <w:rPr>
      <w:rFonts w:cs="Noto Sans Symbols"/>
    </w:rPr>
  </w:style>
  <w:style w:type="character" w:styleId="ListLabel1149">
    <w:name w:val="ListLabel 1149"/>
    <w:qFormat/>
    <w:rPr>
      <w:rFonts w:cs="Noto Sans Symbols"/>
    </w:rPr>
  </w:style>
  <w:style w:type="character" w:styleId="ListLabel1150">
    <w:name w:val="ListLabel 1150"/>
    <w:qFormat/>
    <w:rPr>
      <w:rFonts w:cs="Courier New"/>
    </w:rPr>
  </w:style>
  <w:style w:type="character" w:styleId="ListLabel1151">
    <w:name w:val="ListLabel 1151"/>
    <w:qFormat/>
    <w:rPr>
      <w:rFonts w:cs="Noto Sans Symbols"/>
    </w:rPr>
  </w:style>
  <w:style w:type="character" w:styleId="ListLabel1152">
    <w:name w:val="ListLabel 1152"/>
    <w:qFormat/>
    <w:rPr>
      <w:rFonts w:cs="Noto Sans Symbols"/>
      <w:sz w:val="32"/>
    </w:rPr>
  </w:style>
  <w:style w:type="character" w:styleId="ListLabel1153">
    <w:name w:val="ListLabel 1153"/>
    <w:qFormat/>
    <w:rPr>
      <w:rFonts w:cs="Courier New"/>
    </w:rPr>
  </w:style>
  <w:style w:type="character" w:styleId="ListLabel1154">
    <w:name w:val="ListLabel 1154"/>
    <w:qFormat/>
    <w:rPr>
      <w:rFonts w:cs="Noto Sans Symbols"/>
    </w:rPr>
  </w:style>
  <w:style w:type="character" w:styleId="ListLabel1155">
    <w:name w:val="ListLabel 1155"/>
    <w:qFormat/>
    <w:rPr>
      <w:rFonts w:cs="Noto Sans Symbols"/>
    </w:rPr>
  </w:style>
  <w:style w:type="character" w:styleId="ListLabel1156">
    <w:name w:val="ListLabel 1156"/>
    <w:qFormat/>
    <w:rPr>
      <w:rFonts w:cs="Courier New"/>
    </w:rPr>
  </w:style>
  <w:style w:type="character" w:styleId="ListLabel1157">
    <w:name w:val="ListLabel 1157"/>
    <w:qFormat/>
    <w:rPr>
      <w:rFonts w:cs="Noto Sans Symbols"/>
    </w:rPr>
  </w:style>
  <w:style w:type="character" w:styleId="ListLabel1158">
    <w:name w:val="ListLabel 1158"/>
    <w:qFormat/>
    <w:rPr>
      <w:rFonts w:cs="Noto Sans Symbols"/>
    </w:rPr>
  </w:style>
  <w:style w:type="character" w:styleId="ListLabel1159">
    <w:name w:val="ListLabel 1159"/>
    <w:qFormat/>
    <w:rPr>
      <w:rFonts w:cs="Courier New"/>
    </w:rPr>
  </w:style>
  <w:style w:type="character" w:styleId="ListLabel1160">
    <w:name w:val="ListLabel 1160"/>
    <w:qFormat/>
    <w:rPr>
      <w:rFonts w:cs="Noto Sans Symbols"/>
    </w:rPr>
  </w:style>
  <w:style w:type="character" w:styleId="ListLabel1161">
    <w:name w:val="ListLabel 1161"/>
    <w:qFormat/>
    <w:rPr>
      <w:rFonts w:cs="Noto Sans Symbols"/>
      <w:sz w:val="32"/>
    </w:rPr>
  </w:style>
  <w:style w:type="character" w:styleId="ListLabel1162">
    <w:name w:val="ListLabel 1162"/>
    <w:qFormat/>
    <w:rPr>
      <w:rFonts w:cs="Courier New"/>
    </w:rPr>
  </w:style>
  <w:style w:type="character" w:styleId="ListLabel1163">
    <w:name w:val="ListLabel 1163"/>
    <w:qFormat/>
    <w:rPr>
      <w:rFonts w:cs="Noto Sans Symbols"/>
    </w:rPr>
  </w:style>
  <w:style w:type="character" w:styleId="ListLabel1164">
    <w:name w:val="ListLabel 1164"/>
    <w:qFormat/>
    <w:rPr>
      <w:rFonts w:cs="Noto Sans Symbols"/>
    </w:rPr>
  </w:style>
  <w:style w:type="character" w:styleId="ListLabel1165">
    <w:name w:val="ListLabel 1165"/>
    <w:qFormat/>
    <w:rPr>
      <w:rFonts w:cs="Courier New"/>
    </w:rPr>
  </w:style>
  <w:style w:type="character" w:styleId="ListLabel1166">
    <w:name w:val="ListLabel 1166"/>
    <w:qFormat/>
    <w:rPr>
      <w:rFonts w:cs="Noto Sans Symbols"/>
    </w:rPr>
  </w:style>
  <w:style w:type="character" w:styleId="ListLabel1167">
    <w:name w:val="ListLabel 1167"/>
    <w:qFormat/>
    <w:rPr>
      <w:rFonts w:cs="Noto Sans Symbols"/>
    </w:rPr>
  </w:style>
  <w:style w:type="character" w:styleId="ListLabel1168">
    <w:name w:val="ListLabel 1168"/>
    <w:qFormat/>
    <w:rPr>
      <w:rFonts w:cs="Courier New"/>
    </w:rPr>
  </w:style>
  <w:style w:type="character" w:styleId="ListLabel1169">
    <w:name w:val="ListLabel 1169"/>
    <w:qFormat/>
    <w:rPr>
      <w:rFonts w:cs="Noto Sans Symbols"/>
    </w:rPr>
  </w:style>
  <w:style w:type="character" w:styleId="ListLabel1170">
    <w:name w:val="ListLabel 1170"/>
    <w:qFormat/>
    <w:rPr>
      <w:rFonts w:cs="Noto Sans Symbols"/>
      <w:sz w:val="32"/>
    </w:rPr>
  </w:style>
  <w:style w:type="character" w:styleId="ListLabel1171">
    <w:name w:val="ListLabel 1171"/>
    <w:qFormat/>
    <w:rPr>
      <w:rFonts w:cs="Courier New"/>
    </w:rPr>
  </w:style>
  <w:style w:type="character" w:styleId="ListLabel1172">
    <w:name w:val="ListLabel 1172"/>
    <w:qFormat/>
    <w:rPr>
      <w:rFonts w:cs="Noto Sans Symbols"/>
    </w:rPr>
  </w:style>
  <w:style w:type="character" w:styleId="ListLabel1173">
    <w:name w:val="ListLabel 1173"/>
    <w:qFormat/>
    <w:rPr>
      <w:rFonts w:cs="Noto Sans Symbols"/>
    </w:rPr>
  </w:style>
  <w:style w:type="character" w:styleId="ListLabel1174">
    <w:name w:val="ListLabel 1174"/>
    <w:qFormat/>
    <w:rPr>
      <w:rFonts w:cs="Courier New"/>
    </w:rPr>
  </w:style>
  <w:style w:type="character" w:styleId="ListLabel1175">
    <w:name w:val="ListLabel 1175"/>
    <w:qFormat/>
    <w:rPr>
      <w:rFonts w:cs="Noto Sans Symbols"/>
    </w:rPr>
  </w:style>
  <w:style w:type="character" w:styleId="ListLabel1176">
    <w:name w:val="ListLabel 1176"/>
    <w:qFormat/>
    <w:rPr>
      <w:rFonts w:cs="Noto Sans Symbols"/>
    </w:rPr>
  </w:style>
  <w:style w:type="character" w:styleId="ListLabel1177">
    <w:name w:val="ListLabel 1177"/>
    <w:qFormat/>
    <w:rPr>
      <w:rFonts w:cs="Courier New"/>
    </w:rPr>
  </w:style>
  <w:style w:type="character" w:styleId="ListLabel1178">
    <w:name w:val="ListLabel 1178"/>
    <w:qFormat/>
    <w:rPr>
      <w:rFonts w:cs="Noto Sans Symbols"/>
    </w:rPr>
  </w:style>
  <w:style w:type="character" w:styleId="ListLabel1179">
    <w:name w:val="ListLabel 1179"/>
    <w:qFormat/>
    <w:rPr>
      <w:rFonts w:cs="Noto Sans Symbols"/>
      <w:sz w:val="32"/>
    </w:rPr>
  </w:style>
  <w:style w:type="character" w:styleId="ListLabel1180">
    <w:name w:val="ListLabel 1180"/>
    <w:qFormat/>
    <w:rPr>
      <w:rFonts w:cs="Courier New"/>
    </w:rPr>
  </w:style>
  <w:style w:type="character" w:styleId="ListLabel1181">
    <w:name w:val="ListLabel 1181"/>
    <w:qFormat/>
    <w:rPr>
      <w:rFonts w:cs="Noto Sans Symbols"/>
    </w:rPr>
  </w:style>
  <w:style w:type="character" w:styleId="ListLabel1182">
    <w:name w:val="ListLabel 1182"/>
    <w:qFormat/>
    <w:rPr>
      <w:rFonts w:cs="Noto Sans Symbols"/>
    </w:rPr>
  </w:style>
  <w:style w:type="character" w:styleId="ListLabel1183">
    <w:name w:val="ListLabel 1183"/>
    <w:qFormat/>
    <w:rPr>
      <w:rFonts w:cs="Courier New"/>
    </w:rPr>
  </w:style>
  <w:style w:type="character" w:styleId="ListLabel1184">
    <w:name w:val="ListLabel 1184"/>
    <w:qFormat/>
    <w:rPr>
      <w:rFonts w:cs="Noto Sans Symbols"/>
    </w:rPr>
  </w:style>
  <w:style w:type="character" w:styleId="ListLabel1185">
    <w:name w:val="ListLabel 1185"/>
    <w:qFormat/>
    <w:rPr>
      <w:rFonts w:cs="Noto Sans Symbols"/>
    </w:rPr>
  </w:style>
  <w:style w:type="character" w:styleId="ListLabel1186">
    <w:name w:val="ListLabel 1186"/>
    <w:qFormat/>
    <w:rPr>
      <w:rFonts w:cs="Courier New"/>
    </w:rPr>
  </w:style>
  <w:style w:type="character" w:styleId="ListLabel1187">
    <w:name w:val="ListLabel 1187"/>
    <w:qFormat/>
    <w:rPr>
      <w:rFonts w:cs="Noto Sans Symbols"/>
    </w:rPr>
  </w:style>
  <w:style w:type="character" w:styleId="ListLabel1188">
    <w:name w:val="ListLabel 1188"/>
    <w:qFormat/>
    <w:rPr>
      <w:rFonts w:cs="Noto Sans Symbols"/>
      <w:sz w:val="32"/>
    </w:rPr>
  </w:style>
  <w:style w:type="character" w:styleId="ListLabel1189">
    <w:name w:val="ListLabel 1189"/>
    <w:qFormat/>
    <w:rPr>
      <w:rFonts w:cs="Courier New"/>
    </w:rPr>
  </w:style>
  <w:style w:type="character" w:styleId="ListLabel1190">
    <w:name w:val="ListLabel 1190"/>
    <w:qFormat/>
    <w:rPr>
      <w:rFonts w:cs="Noto Sans Symbols"/>
    </w:rPr>
  </w:style>
  <w:style w:type="character" w:styleId="ListLabel1191">
    <w:name w:val="ListLabel 1191"/>
    <w:qFormat/>
    <w:rPr>
      <w:rFonts w:cs="Noto Sans Symbols"/>
    </w:rPr>
  </w:style>
  <w:style w:type="character" w:styleId="ListLabel1192">
    <w:name w:val="ListLabel 1192"/>
    <w:qFormat/>
    <w:rPr>
      <w:rFonts w:cs="Courier New"/>
    </w:rPr>
  </w:style>
  <w:style w:type="character" w:styleId="ListLabel1193">
    <w:name w:val="ListLabel 1193"/>
    <w:qFormat/>
    <w:rPr>
      <w:rFonts w:cs="Noto Sans Symbols"/>
    </w:rPr>
  </w:style>
  <w:style w:type="character" w:styleId="ListLabel1194">
    <w:name w:val="ListLabel 1194"/>
    <w:qFormat/>
    <w:rPr>
      <w:rFonts w:cs="Noto Sans Symbols"/>
    </w:rPr>
  </w:style>
  <w:style w:type="character" w:styleId="ListLabel1195">
    <w:name w:val="ListLabel 1195"/>
    <w:qFormat/>
    <w:rPr>
      <w:rFonts w:cs="Courier New"/>
    </w:rPr>
  </w:style>
  <w:style w:type="character" w:styleId="ListLabel1196">
    <w:name w:val="ListLabel 1196"/>
    <w:qFormat/>
    <w:rPr>
      <w:rFonts w:cs="Noto Sans Symbols"/>
    </w:rPr>
  </w:style>
  <w:style w:type="character" w:styleId="ListLabel1197">
    <w:name w:val="ListLabel 1197"/>
    <w:qFormat/>
    <w:rPr>
      <w:rFonts w:cs="Noto Sans Symbols"/>
      <w:sz w:val="32"/>
    </w:rPr>
  </w:style>
  <w:style w:type="character" w:styleId="ListLabel1198">
    <w:name w:val="ListLabel 1198"/>
    <w:qFormat/>
    <w:rPr>
      <w:rFonts w:cs="Courier New"/>
    </w:rPr>
  </w:style>
  <w:style w:type="character" w:styleId="ListLabel1199">
    <w:name w:val="ListLabel 1199"/>
    <w:qFormat/>
    <w:rPr>
      <w:rFonts w:cs="Noto Sans Symbols"/>
    </w:rPr>
  </w:style>
  <w:style w:type="character" w:styleId="ListLabel1200">
    <w:name w:val="ListLabel 1200"/>
    <w:qFormat/>
    <w:rPr>
      <w:rFonts w:cs="Noto Sans Symbols"/>
    </w:rPr>
  </w:style>
  <w:style w:type="character" w:styleId="ListLabel1201">
    <w:name w:val="ListLabel 1201"/>
    <w:qFormat/>
    <w:rPr>
      <w:rFonts w:cs="Courier New"/>
    </w:rPr>
  </w:style>
  <w:style w:type="character" w:styleId="ListLabel1202">
    <w:name w:val="ListLabel 1202"/>
    <w:qFormat/>
    <w:rPr>
      <w:rFonts w:cs="Noto Sans Symbols"/>
    </w:rPr>
  </w:style>
  <w:style w:type="character" w:styleId="ListLabel1203">
    <w:name w:val="ListLabel 1203"/>
    <w:qFormat/>
    <w:rPr>
      <w:rFonts w:cs="Noto Sans Symbols"/>
    </w:rPr>
  </w:style>
  <w:style w:type="character" w:styleId="ListLabel1204">
    <w:name w:val="ListLabel 1204"/>
    <w:qFormat/>
    <w:rPr>
      <w:rFonts w:cs="Courier New"/>
    </w:rPr>
  </w:style>
  <w:style w:type="character" w:styleId="ListLabel1205">
    <w:name w:val="ListLabel 1205"/>
    <w:qFormat/>
    <w:rPr>
      <w:rFonts w:cs="Noto Sans Symbols"/>
    </w:rPr>
  </w:style>
  <w:style w:type="character" w:styleId="ListLabel1206">
    <w:name w:val="ListLabel 1206"/>
    <w:qFormat/>
    <w:rPr>
      <w:rFonts w:cs="Noto Sans Symbols"/>
      <w:sz w:val="32"/>
    </w:rPr>
  </w:style>
  <w:style w:type="character" w:styleId="ListLabel1207">
    <w:name w:val="ListLabel 1207"/>
    <w:qFormat/>
    <w:rPr>
      <w:rFonts w:cs="Courier New"/>
    </w:rPr>
  </w:style>
  <w:style w:type="character" w:styleId="ListLabel1208">
    <w:name w:val="ListLabel 1208"/>
    <w:qFormat/>
    <w:rPr>
      <w:rFonts w:cs="Noto Sans Symbols"/>
    </w:rPr>
  </w:style>
  <w:style w:type="character" w:styleId="ListLabel1209">
    <w:name w:val="ListLabel 1209"/>
    <w:qFormat/>
    <w:rPr>
      <w:rFonts w:cs="Noto Sans Symbols"/>
    </w:rPr>
  </w:style>
  <w:style w:type="character" w:styleId="ListLabel1210">
    <w:name w:val="ListLabel 1210"/>
    <w:qFormat/>
    <w:rPr>
      <w:rFonts w:cs="Courier New"/>
    </w:rPr>
  </w:style>
  <w:style w:type="character" w:styleId="ListLabel1211">
    <w:name w:val="ListLabel 1211"/>
    <w:qFormat/>
    <w:rPr>
      <w:rFonts w:cs="Noto Sans Symbols"/>
    </w:rPr>
  </w:style>
  <w:style w:type="character" w:styleId="ListLabel1212">
    <w:name w:val="ListLabel 1212"/>
    <w:qFormat/>
    <w:rPr>
      <w:rFonts w:cs="Noto Sans Symbols"/>
    </w:rPr>
  </w:style>
  <w:style w:type="character" w:styleId="ListLabel1213">
    <w:name w:val="ListLabel 1213"/>
    <w:qFormat/>
    <w:rPr>
      <w:rFonts w:cs="Courier New"/>
    </w:rPr>
  </w:style>
  <w:style w:type="character" w:styleId="ListLabel1214">
    <w:name w:val="ListLabel 1214"/>
    <w:qFormat/>
    <w:rPr>
      <w:rFonts w:cs="Noto Sans Symbols"/>
    </w:rPr>
  </w:style>
  <w:style w:type="character" w:styleId="ListLabel1215">
    <w:name w:val="ListLabel 1215"/>
    <w:qFormat/>
    <w:rPr>
      <w:rFonts w:cs="Noto Sans Symbols"/>
      <w:sz w:val="32"/>
    </w:rPr>
  </w:style>
  <w:style w:type="character" w:styleId="ListLabel1216">
    <w:name w:val="ListLabel 1216"/>
    <w:qFormat/>
    <w:rPr>
      <w:rFonts w:cs="Courier New"/>
    </w:rPr>
  </w:style>
  <w:style w:type="character" w:styleId="ListLabel1217">
    <w:name w:val="ListLabel 1217"/>
    <w:qFormat/>
    <w:rPr>
      <w:rFonts w:cs="Noto Sans Symbols"/>
    </w:rPr>
  </w:style>
  <w:style w:type="character" w:styleId="ListLabel1218">
    <w:name w:val="ListLabel 1218"/>
    <w:qFormat/>
    <w:rPr>
      <w:rFonts w:cs="Noto Sans Symbols"/>
    </w:rPr>
  </w:style>
  <w:style w:type="character" w:styleId="ListLabel1219">
    <w:name w:val="ListLabel 1219"/>
    <w:qFormat/>
    <w:rPr>
      <w:rFonts w:cs="Courier New"/>
    </w:rPr>
  </w:style>
  <w:style w:type="character" w:styleId="ListLabel1220">
    <w:name w:val="ListLabel 1220"/>
    <w:qFormat/>
    <w:rPr>
      <w:rFonts w:cs="Noto Sans Symbols"/>
    </w:rPr>
  </w:style>
  <w:style w:type="character" w:styleId="ListLabel1221">
    <w:name w:val="ListLabel 1221"/>
    <w:qFormat/>
    <w:rPr>
      <w:rFonts w:cs="Noto Sans Symbols"/>
    </w:rPr>
  </w:style>
  <w:style w:type="character" w:styleId="ListLabel1222">
    <w:name w:val="ListLabel 1222"/>
    <w:qFormat/>
    <w:rPr>
      <w:rFonts w:cs="Courier New"/>
    </w:rPr>
  </w:style>
  <w:style w:type="character" w:styleId="ListLabel1223">
    <w:name w:val="ListLabel 1223"/>
    <w:qFormat/>
    <w:rPr>
      <w:rFonts w:cs="Noto Sans Symbols"/>
    </w:rPr>
  </w:style>
  <w:style w:type="character" w:styleId="ListLabel1224">
    <w:name w:val="ListLabel 1224"/>
    <w:qFormat/>
    <w:rPr>
      <w:rFonts w:cs="Noto Sans Symbols"/>
      <w:sz w:val="32"/>
    </w:rPr>
  </w:style>
  <w:style w:type="character" w:styleId="ListLabel1225">
    <w:name w:val="ListLabel 1225"/>
    <w:qFormat/>
    <w:rPr>
      <w:rFonts w:cs="Courier New"/>
    </w:rPr>
  </w:style>
  <w:style w:type="character" w:styleId="ListLabel1226">
    <w:name w:val="ListLabel 1226"/>
    <w:qFormat/>
    <w:rPr>
      <w:rFonts w:cs="Noto Sans Symbols"/>
    </w:rPr>
  </w:style>
  <w:style w:type="character" w:styleId="ListLabel1227">
    <w:name w:val="ListLabel 1227"/>
    <w:qFormat/>
    <w:rPr>
      <w:rFonts w:cs="Noto Sans Symbols"/>
    </w:rPr>
  </w:style>
  <w:style w:type="character" w:styleId="ListLabel1228">
    <w:name w:val="ListLabel 1228"/>
    <w:qFormat/>
    <w:rPr>
      <w:rFonts w:cs="Courier New"/>
    </w:rPr>
  </w:style>
  <w:style w:type="character" w:styleId="ListLabel1229">
    <w:name w:val="ListLabel 1229"/>
    <w:qFormat/>
    <w:rPr>
      <w:rFonts w:cs="Noto Sans Symbols"/>
    </w:rPr>
  </w:style>
  <w:style w:type="character" w:styleId="ListLabel1230">
    <w:name w:val="ListLabel 1230"/>
    <w:qFormat/>
    <w:rPr>
      <w:rFonts w:cs="Noto Sans Symbols"/>
    </w:rPr>
  </w:style>
  <w:style w:type="character" w:styleId="ListLabel1231">
    <w:name w:val="ListLabel 1231"/>
    <w:qFormat/>
    <w:rPr>
      <w:rFonts w:cs="Courier New"/>
    </w:rPr>
  </w:style>
  <w:style w:type="character" w:styleId="ListLabel1232">
    <w:name w:val="ListLabel 1232"/>
    <w:qFormat/>
    <w:rPr>
      <w:rFonts w:cs="Noto Sans Symbols"/>
    </w:rPr>
  </w:style>
  <w:style w:type="character" w:styleId="ListLabel1233">
    <w:name w:val="ListLabel 1233"/>
    <w:qFormat/>
    <w:rPr>
      <w:rFonts w:cs="Noto Sans Symbols"/>
      <w:sz w:val="32"/>
    </w:rPr>
  </w:style>
  <w:style w:type="character" w:styleId="ListLabel1234">
    <w:name w:val="ListLabel 1234"/>
    <w:qFormat/>
    <w:rPr>
      <w:rFonts w:cs="Courier New"/>
    </w:rPr>
  </w:style>
  <w:style w:type="character" w:styleId="ListLabel1235">
    <w:name w:val="ListLabel 1235"/>
    <w:qFormat/>
    <w:rPr>
      <w:rFonts w:cs="Noto Sans Symbols"/>
    </w:rPr>
  </w:style>
  <w:style w:type="character" w:styleId="ListLabel1236">
    <w:name w:val="ListLabel 1236"/>
    <w:qFormat/>
    <w:rPr>
      <w:rFonts w:cs="Noto Sans Symbols"/>
    </w:rPr>
  </w:style>
  <w:style w:type="character" w:styleId="ListLabel1237">
    <w:name w:val="ListLabel 1237"/>
    <w:qFormat/>
    <w:rPr>
      <w:rFonts w:cs="Courier New"/>
    </w:rPr>
  </w:style>
  <w:style w:type="character" w:styleId="ListLabel1238">
    <w:name w:val="ListLabel 1238"/>
    <w:qFormat/>
    <w:rPr>
      <w:rFonts w:cs="Noto Sans Symbols"/>
    </w:rPr>
  </w:style>
  <w:style w:type="character" w:styleId="ListLabel1239">
    <w:name w:val="ListLabel 1239"/>
    <w:qFormat/>
    <w:rPr>
      <w:rFonts w:cs="Noto Sans Symbols"/>
    </w:rPr>
  </w:style>
  <w:style w:type="character" w:styleId="ListLabel1240">
    <w:name w:val="ListLabel 1240"/>
    <w:qFormat/>
    <w:rPr>
      <w:rFonts w:cs="Courier New"/>
    </w:rPr>
  </w:style>
  <w:style w:type="character" w:styleId="ListLabel1241">
    <w:name w:val="ListLabel 1241"/>
    <w:qFormat/>
    <w:rPr>
      <w:rFonts w:cs="Noto Sans Symbols"/>
    </w:rPr>
  </w:style>
  <w:style w:type="character" w:styleId="ListLabel1242">
    <w:name w:val="ListLabel 1242"/>
    <w:qFormat/>
    <w:rPr>
      <w:rFonts w:cs="Noto Sans Symbols"/>
      <w:sz w:val="32"/>
    </w:rPr>
  </w:style>
  <w:style w:type="character" w:styleId="ListLabel1243">
    <w:name w:val="ListLabel 1243"/>
    <w:qFormat/>
    <w:rPr>
      <w:rFonts w:cs="Courier New"/>
    </w:rPr>
  </w:style>
  <w:style w:type="character" w:styleId="ListLabel1244">
    <w:name w:val="ListLabel 1244"/>
    <w:qFormat/>
    <w:rPr>
      <w:rFonts w:cs="Noto Sans Symbols"/>
    </w:rPr>
  </w:style>
  <w:style w:type="character" w:styleId="ListLabel1245">
    <w:name w:val="ListLabel 1245"/>
    <w:qFormat/>
    <w:rPr>
      <w:rFonts w:cs="Noto Sans Symbols"/>
    </w:rPr>
  </w:style>
  <w:style w:type="character" w:styleId="ListLabel1246">
    <w:name w:val="ListLabel 1246"/>
    <w:qFormat/>
    <w:rPr>
      <w:rFonts w:cs="Courier New"/>
    </w:rPr>
  </w:style>
  <w:style w:type="character" w:styleId="ListLabel1247">
    <w:name w:val="ListLabel 1247"/>
    <w:qFormat/>
    <w:rPr>
      <w:rFonts w:cs="Noto Sans Symbols"/>
    </w:rPr>
  </w:style>
  <w:style w:type="character" w:styleId="ListLabel1248">
    <w:name w:val="ListLabel 1248"/>
    <w:qFormat/>
    <w:rPr>
      <w:rFonts w:cs="Noto Sans Symbols"/>
    </w:rPr>
  </w:style>
  <w:style w:type="character" w:styleId="ListLabel1249">
    <w:name w:val="ListLabel 1249"/>
    <w:qFormat/>
    <w:rPr>
      <w:rFonts w:cs="Courier New"/>
    </w:rPr>
  </w:style>
  <w:style w:type="character" w:styleId="ListLabel1250">
    <w:name w:val="ListLabel 1250"/>
    <w:qFormat/>
    <w:rPr>
      <w:rFonts w:cs="Noto Sans Symbols"/>
    </w:rPr>
  </w:style>
  <w:style w:type="character" w:styleId="ListLabel1251">
    <w:name w:val="ListLabel 1251"/>
    <w:qFormat/>
    <w:rPr>
      <w:rFonts w:cs="Symbol"/>
      <w:sz w:val="32"/>
    </w:rPr>
  </w:style>
  <w:style w:type="character" w:styleId="ListLabel1252">
    <w:name w:val="ListLabel 1252"/>
    <w:qFormat/>
    <w:rPr>
      <w:rFonts w:cs="Courier New"/>
    </w:rPr>
  </w:style>
  <w:style w:type="character" w:styleId="ListLabel1253">
    <w:name w:val="ListLabel 1253"/>
    <w:qFormat/>
    <w:rPr>
      <w:rFonts w:cs="Wingdings"/>
    </w:rPr>
  </w:style>
  <w:style w:type="character" w:styleId="ListLabel1254">
    <w:name w:val="ListLabel 1254"/>
    <w:qFormat/>
    <w:rPr>
      <w:rFonts w:cs="Symbol"/>
    </w:rPr>
  </w:style>
  <w:style w:type="character" w:styleId="ListLabel1255">
    <w:name w:val="ListLabel 1255"/>
    <w:qFormat/>
    <w:rPr>
      <w:rFonts w:cs="Courier New"/>
    </w:rPr>
  </w:style>
  <w:style w:type="character" w:styleId="ListLabel1256">
    <w:name w:val="ListLabel 1256"/>
    <w:qFormat/>
    <w:rPr>
      <w:rFonts w:cs="Wingdings"/>
    </w:rPr>
  </w:style>
  <w:style w:type="character" w:styleId="ListLabel1257">
    <w:name w:val="ListLabel 1257"/>
    <w:qFormat/>
    <w:rPr>
      <w:rFonts w:cs="Symbol"/>
    </w:rPr>
  </w:style>
  <w:style w:type="character" w:styleId="ListLabel1258">
    <w:name w:val="ListLabel 1258"/>
    <w:qFormat/>
    <w:rPr>
      <w:rFonts w:cs="Courier New"/>
    </w:rPr>
  </w:style>
  <w:style w:type="character" w:styleId="ListLabel1259">
    <w:name w:val="ListLabel 1259"/>
    <w:qFormat/>
    <w:rPr>
      <w:rFonts w:cs="Wingdings"/>
    </w:rPr>
  </w:style>
  <w:style w:type="paragraph" w:styleId="Heading">
    <w:name w:val="Heading"/>
    <w:basedOn w:val="Normal"/>
    <w:next w:val="TextBody"/>
    <w:qFormat/>
    <w:pPr>
      <w:keepNext w:val="true"/>
      <w:spacing w:before="240" w:after="120"/>
    </w:pPr>
    <w:rPr>
      <w:rFonts w:ascii="Liberation Sans" w:hAnsi="Liberation Sans" w:eastAsia="WenQuanYi Micro Hei"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Onormal" w:customStyle="1">
    <w:name w:val="LO-normal"/>
    <w:qFormat/>
    <w:rsid w:val="00fa6a2b"/>
    <w:pPr>
      <w:widowControl/>
      <w:bidi w:val="0"/>
      <w:jc w:val="left"/>
    </w:pPr>
    <w:rPr>
      <w:rFonts w:ascii="Calibri" w:hAnsi="Calibri" w:eastAsia="Calibri" w:cs="Calibri"/>
      <w:color w:val="00000A"/>
      <w:kern w:val="0"/>
      <w:sz w:val="22"/>
      <w:szCs w:val="22"/>
      <w:lang w:val="en-US" w:eastAsia="en-US" w:bidi="ar-SA"/>
    </w:rPr>
  </w:style>
  <w:style w:type="paragraph" w:styleId="Title">
    <w:name w:val="Title"/>
    <w:basedOn w:val="LOnormal"/>
    <w:qFormat/>
    <w:rsid w:val="00fa6a2b"/>
    <w:pPr>
      <w:keepNext w:val="true"/>
      <w:keepLines/>
      <w:spacing w:before="480" w:after="120"/>
    </w:pPr>
    <w:rPr>
      <w:b/>
      <w:sz w:val="72"/>
      <w:szCs w:val="72"/>
    </w:rPr>
  </w:style>
  <w:style w:type="paragraph" w:styleId="ListParagraph">
    <w:name w:val="List Paragraph"/>
    <w:basedOn w:val="Normal"/>
    <w:uiPriority w:val="34"/>
    <w:qFormat/>
    <w:rsid w:val="008a661b"/>
    <w:pPr>
      <w:spacing w:before="0" w:after="200"/>
      <w:ind w:left="720" w:hanging="0"/>
      <w:contextualSpacing/>
    </w:pPr>
    <w:rPr/>
  </w:style>
  <w:style w:type="paragraph" w:styleId="Header">
    <w:name w:val="Header"/>
    <w:basedOn w:val="Normal"/>
    <w:link w:val="HeaderChar"/>
    <w:uiPriority w:val="99"/>
    <w:unhideWhenUsed/>
    <w:rsid w:val="00bb5c75"/>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b5c75"/>
    <w:pPr>
      <w:tabs>
        <w:tab w:val="center" w:pos="4680" w:leader="none"/>
        <w:tab w:val="right" w:pos="9360" w:leader="none"/>
      </w:tabs>
      <w:spacing w:lineRule="auto" w:line="240" w:before="0" w:after="0"/>
    </w:pPr>
    <w:rPr/>
  </w:style>
  <w:style w:type="paragraph" w:styleId="Subtitle">
    <w:name w:val="Subtitle"/>
    <w:basedOn w:val="Normal"/>
    <w:next w:val="Normal"/>
    <w:qFormat/>
    <w:rsid w:val="00fa6a2b"/>
    <w:pPr>
      <w:keepNext w:val="true"/>
      <w:keepLines/>
      <w:spacing w:before="360" w:after="80"/>
    </w:pPr>
    <w:rPr>
      <w:rFonts w:ascii="Georgia" w:hAnsi="Georgia" w:eastAsia="Georgia" w:cs="Georgia"/>
      <w:i/>
      <w:color w:val="666666"/>
      <w:sz w:val="48"/>
      <w:szCs w:val="48"/>
    </w:rPr>
  </w:style>
  <w:style w:type="paragraph" w:styleId="Revision">
    <w:name w:val="Revision"/>
    <w:uiPriority w:val="99"/>
    <w:semiHidden/>
    <w:qFormat/>
    <w:rsid w:val="001a6cc9"/>
    <w:pPr>
      <w:widowControl/>
      <w:bidi w:val="0"/>
      <w:spacing w:lineRule="auto" w:line="240" w:before="0" w:after="0"/>
      <w:jc w:val="left"/>
    </w:pPr>
    <w:rPr>
      <w:rFonts w:ascii="Calibri" w:hAnsi="Calibri" w:eastAsia="Calibri" w:cs="Calibri"/>
      <w:color w:val="00000A"/>
      <w:kern w:val="0"/>
      <w:sz w:val="22"/>
      <w:szCs w:val="22"/>
      <w:lang w:val="en-US" w:eastAsia="en-US" w:bidi="ar-SA"/>
    </w:rPr>
  </w:style>
  <w:style w:type="paragraph" w:styleId="BalloonText">
    <w:name w:val="Balloon Text"/>
    <w:basedOn w:val="Normal"/>
    <w:link w:val="BalloonTextChar"/>
    <w:uiPriority w:val="99"/>
    <w:semiHidden/>
    <w:unhideWhenUsed/>
    <w:qFormat/>
    <w:rsid w:val="001a6cc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Application>LibreOffice/6.0.1.1$Linux_X86_64 LibreOffice_project/00m0$Build-1</Application>
  <Pages>30</Pages>
  <Words>5595</Words>
  <Characters>32966</Characters>
  <CharactersWithSpaces>38601</CharactersWithSpaces>
  <Paragraphs>319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2019-06-21T20:32:00Z</dcterms:created>
  <dc:creator>DELL</dc:creator>
  <dc:description/>
  <dc:language>en-GB</dc:language>
  <cp:lastModifiedBy/>
  <dcterms:modified xsi:type="dcterms:W3CDTF">2019-07-17T16:25:38Z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