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963000"/>
        <w:docPartObj>
          <w:docPartGallery w:val="Cover Pages"/>
          <w:docPartUnique/>
        </w:docPartObj>
      </w:sdtPr>
      <w:sdtEndPr>
        <w:rPr>
          <w:rFonts w:asciiTheme="minorHAnsi" w:eastAsia="Times New Roman" w:hAnsiTheme="minorHAnsi" w:cs="Arial"/>
          <w:caps w:val="0"/>
          <w:noProof/>
          <w:color w:val="337AB7"/>
          <w:sz w:val="24"/>
          <w:szCs w:val="24"/>
        </w:rPr>
      </w:sdtEndPr>
      <w:sdtContent>
        <w:tbl>
          <w:tblPr>
            <w:tblW w:w="5000" w:type="pct"/>
            <w:jc w:val="center"/>
            <w:tblLook w:val="04A0"/>
          </w:tblPr>
          <w:tblGrid>
            <w:gridCol w:w="9576"/>
          </w:tblGrid>
          <w:tr w:rsidR="00B479E8">
            <w:trPr>
              <w:trHeight w:val="2880"/>
              <w:jc w:val="center"/>
            </w:trPr>
            <w:sdt>
              <w:sdtPr>
                <w:rPr>
                  <w:rFonts w:asciiTheme="majorHAnsi" w:eastAsiaTheme="majorEastAsia" w:hAnsiTheme="majorHAnsi" w:cstheme="majorBidi"/>
                  <w:caps/>
                </w:rPr>
                <w:alias w:val="Company"/>
                <w:id w:val="15524243"/>
                <w:placeholder>
                  <w:docPart w:val="64901839735C40238582D533DC3ACF5B"/>
                </w:placeholder>
                <w:dataBinding w:prefixMappings="xmlns:ns0='http://schemas.openxmlformats.org/officeDocument/2006/extended-properties'" w:xpath="/ns0:Properties[1]/ns0:Company[1]" w:storeItemID="{6668398D-A668-4E3E-A5EB-62B293D839F1}"/>
                <w:text/>
              </w:sdtPr>
              <w:sdtContent>
                <w:tc>
                  <w:tcPr>
                    <w:tcW w:w="5000" w:type="pct"/>
                  </w:tcPr>
                  <w:p w:rsidR="00B479E8" w:rsidRDefault="00B479E8" w:rsidP="00B479E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B479E8">
            <w:trPr>
              <w:trHeight w:val="1440"/>
              <w:jc w:val="center"/>
            </w:trPr>
            <w:sdt>
              <w:sdtPr>
                <w:rPr>
                  <w:rFonts w:asciiTheme="majorHAnsi" w:eastAsiaTheme="majorEastAsia" w:hAnsiTheme="majorHAnsi" w:cstheme="majorBidi"/>
                  <w:sz w:val="80"/>
                  <w:szCs w:val="80"/>
                </w:rPr>
                <w:alias w:val="Title"/>
                <w:id w:val="15524250"/>
                <w:placeholder>
                  <w:docPart w:val="F2394C7005474064BC6464D94DE018F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479E8" w:rsidRDefault="00B479E8" w:rsidP="00B479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STUDENT CODE OF CONDUCT</w:t>
                    </w:r>
                  </w:p>
                </w:tc>
              </w:sdtContent>
            </w:sdt>
          </w:tr>
          <w:tr w:rsidR="00B479E8">
            <w:trPr>
              <w:trHeight w:val="720"/>
              <w:jc w:val="center"/>
            </w:trPr>
            <w:sdt>
              <w:sdtPr>
                <w:rPr>
                  <w:rFonts w:asciiTheme="majorHAnsi" w:eastAsiaTheme="majorEastAsia" w:hAnsiTheme="majorHAnsi" w:cstheme="majorBidi"/>
                  <w:sz w:val="44"/>
                  <w:szCs w:val="44"/>
                </w:rPr>
                <w:alias w:val="Subtitle"/>
                <w:id w:val="15524255"/>
                <w:placeholder>
                  <w:docPart w:val="0055AA82243F431485C242961A0E126B"/>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479E8" w:rsidRDefault="00B479E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B479E8">
            <w:trPr>
              <w:trHeight w:val="360"/>
              <w:jc w:val="center"/>
            </w:trPr>
            <w:tc>
              <w:tcPr>
                <w:tcW w:w="5000" w:type="pct"/>
                <w:vAlign w:val="center"/>
              </w:tcPr>
              <w:p w:rsidR="00B479E8" w:rsidRDefault="00B479E8">
                <w:pPr>
                  <w:pStyle w:val="NoSpacing"/>
                  <w:jc w:val="center"/>
                </w:pPr>
              </w:p>
            </w:tc>
          </w:tr>
          <w:tr w:rsidR="00B479E8">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479E8" w:rsidRDefault="00B479E8">
                    <w:pPr>
                      <w:pStyle w:val="NoSpacing"/>
                      <w:jc w:val="center"/>
                      <w:rPr>
                        <w:b/>
                        <w:bCs/>
                      </w:rPr>
                    </w:pPr>
                    <w:r>
                      <w:rPr>
                        <w:b/>
                        <w:bCs/>
                      </w:rPr>
                      <w:t>GAMBIA COLLEGE</w:t>
                    </w:r>
                  </w:p>
                </w:tc>
              </w:sdtContent>
            </w:sdt>
          </w:tr>
          <w:tr w:rsidR="00B479E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tc>
                  <w:tcPr>
                    <w:tcW w:w="5000" w:type="pct"/>
                    <w:vAlign w:val="center"/>
                  </w:tcPr>
                  <w:p w:rsidR="00B479E8" w:rsidRDefault="00B479E8" w:rsidP="00B479E8">
                    <w:pPr>
                      <w:pStyle w:val="NoSpacing"/>
                      <w:jc w:val="center"/>
                      <w:rPr>
                        <w:b/>
                        <w:bCs/>
                      </w:rPr>
                    </w:pPr>
                    <w:r>
                      <w:rPr>
                        <w:b/>
                        <w:bCs/>
                      </w:rPr>
                      <w:t>1/1/2018</w:t>
                    </w:r>
                  </w:p>
                </w:tc>
              </w:sdtContent>
            </w:sdt>
          </w:tr>
        </w:tbl>
        <w:p w:rsidR="00B479E8" w:rsidRDefault="00B479E8"/>
        <w:p w:rsidR="00B479E8" w:rsidRDefault="00B479E8"/>
        <w:tbl>
          <w:tblPr>
            <w:tblpPr w:leftFromText="187" w:rightFromText="187" w:horzAnchor="margin" w:tblpXSpec="center" w:tblpYSpec="bottom"/>
            <w:tblW w:w="5000" w:type="pct"/>
            <w:tblLook w:val="04A0"/>
          </w:tblPr>
          <w:tblGrid>
            <w:gridCol w:w="9576"/>
          </w:tblGrid>
          <w:tr w:rsidR="00B479E8">
            <w:sdt>
              <w:sdt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B479E8" w:rsidRDefault="00B479E8">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B479E8" w:rsidRDefault="00B479E8"/>
        <w:p w:rsidR="00B479E8" w:rsidRDefault="00B479E8">
          <w:pPr>
            <w:rPr>
              <w:rFonts w:eastAsia="Times New Roman" w:cs="Arial"/>
              <w:noProof/>
              <w:color w:val="337AB7"/>
              <w:sz w:val="24"/>
              <w:szCs w:val="24"/>
            </w:rPr>
          </w:pPr>
          <w:r>
            <w:rPr>
              <w:rFonts w:eastAsia="Times New Roman" w:cs="Arial"/>
              <w:noProof/>
              <w:color w:val="337AB7"/>
              <w:sz w:val="24"/>
              <w:szCs w:val="24"/>
            </w:rPr>
            <w:br w:type="page"/>
          </w:r>
        </w:p>
      </w:sdtContent>
    </w:sdt>
    <w:p w:rsidR="00B026F0" w:rsidRPr="00560031" w:rsidRDefault="00985E45" w:rsidP="0046049C">
      <w:pPr>
        <w:spacing w:after="0" w:line="240" w:lineRule="auto"/>
        <w:rPr>
          <w:rFonts w:eastAsia="Times New Roman" w:cs="Arial"/>
          <w:color w:val="333333"/>
          <w:sz w:val="24"/>
          <w:szCs w:val="24"/>
        </w:rPr>
      </w:pPr>
      <w:r w:rsidRPr="00985E45">
        <w:rPr>
          <w:rFonts w:eastAsia="Times New Roman" w:cs="Arial"/>
          <w:noProof/>
          <w:color w:val="337AB7"/>
          <w:sz w:val="24"/>
          <w:szCs w:val="24"/>
        </w:rPr>
      </w:r>
      <w:r w:rsidRPr="00985E45">
        <w:rPr>
          <w:rFonts w:eastAsia="Times New Roman" w:cs="Arial"/>
          <w:noProof/>
          <w:color w:val="337AB7"/>
          <w:sz w:val="24"/>
          <w:szCs w:val="24"/>
        </w:rPr>
        <w:pict>
          <v:rect id="Rectangle 1" o:spid="_x0000_s1026" alt="Description: Barry University" href="https://www.barry.edu/" style="width:23.8pt;height:23.8pt;visibility:visible;mso-position-horizontal-relative:char;mso-position-vertical-relative:line" o:button="t" filled="f" stroked="f">
            <v:fill o:detectmouseclick="t"/>
            <o:lock v:ext="edit" aspectratio="t"/>
            <w10:wrap type="none"/>
            <w10:anchorlock/>
          </v:rect>
        </w:pict>
      </w:r>
    </w:p>
    <w:sdt>
      <w:sdtPr>
        <w:rPr>
          <w:rFonts w:asciiTheme="minorHAnsi" w:eastAsiaTheme="minorHAnsi" w:hAnsiTheme="minorHAnsi" w:cstheme="minorBidi"/>
          <w:b w:val="0"/>
          <w:bCs w:val="0"/>
          <w:color w:val="auto"/>
          <w:sz w:val="22"/>
          <w:szCs w:val="22"/>
        </w:rPr>
        <w:id w:val="41963027"/>
        <w:docPartObj>
          <w:docPartGallery w:val="Table of Contents"/>
          <w:docPartUnique/>
        </w:docPartObj>
      </w:sdtPr>
      <w:sdtContent>
        <w:p w:rsidR="00B026F0" w:rsidRDefault="00B026F0">
          <w:pPr>
            <w:pStyle w:val="TOCHeading"/>
          </w:pPr>
          <w:r>
            <w:t>Contents</w:t>
          </w:r>
        </w:p>
        <w:p w:rsidR="00B026F0" w:rsidRDefault="00985E45">
          <w:pPr>
            <w:pStyle w:val="TOC1"/>
            <w:tabs>
              <w:tab w:val="right" w:leader="dot" w:pos="9350"/>
            </w:tabs>
            <w:rPr>
              <w:rFonts w:eastAsiaTheme="minorEastAsia"/>
              <w:noProof/>
            </w:rPr>
          </w:pPr>
          <w:r>
            <w:fldChar w:fldCharType="begin"/>
          </w:r>
          <w:r w:rsidR="00B026F0">
            <w:instrText xml:space="preserve"> TOC \o "1-3" \h \z \u </w:instrText>
          </w:r>
          <w:r>
            <w:fldChar w:fldCharType="separate"/>
          </w:r>
          <w:hyperlink w:anchor="_Toc505707589" w:history="1">
            <w:r w:rsidR="00B026F0" w:rsidRPr="00270B0B">
              <w:rPr>
                <w:rStyle w:val="Hyperlink"/>
                <w:rFonts w:eastAsia="Times New Roman"/>
                <w:noProof/>
              </w:rPr>
              <w:t>Preamble</w:t>
            </w:r>
            <w:r w:rsidR="00B026F0">
              <w:rPr>
                <w:noProof/>
                <w:webHidden/>
              </w:rPr>
              <w:tab/>
            </w:r>
            <w:r>
              <w:rPr>
                <w:noProof/>
                <w:webHidden/>
              </w:rPr>
              <w:fldChar w:fldCharType="begin"/>
            </w:r>
            <w:r w:rsidR="00B026F0">
              <w:rPr>
                <w:noProof/>
                <w:webHidden/>
              </w:rPr>
              <w:instrText xml:space="preserve"> PAGEREF _Toc505707589 \h </w:instrText>
            </w:r>
            <w:r>
              <w:rPr>
                <w:noProof/>
                <w:webHidden/>
              </w:rPr>
            </w:r>
            <w:r>
              <w:rPr>
                <w:noProof/>
                <w:webHidden/>
              </w:rPr>
              <w:fldChar w:fldCharType="separate"/>
            </w:r>
            <w:r w:rsidR="00B026F0">
              <w:rPr>
                <w:noProof/>
                <w:webHidden/>
              </w:rPr>
              <w:t>3</w:t>
            </w:r>
            <w:r>
              <w:rPr>
                <w:noProof/>
                <w:webHidden/>
              </w:rPr>
              <w:fldChar w:fldCharType="end"/>
            </w:r>
          </w:hyperlink>
        </w:p>
        <w:p w:rsidR="00B026F0" w:rsidRDefault="00985E45">
          <w:pPr>
            <w:pStyle w:val="TOC1"/>
            <w:tabs>
              <w:tab w:val="right" w:leader="dot" w:pos="9350"/>
            </w:tabs>
            <w:rPr>
              <w:rFonts w:eastAsiaTheme="minorEastAsia"/>
              <w:noProof/>
            </w:rPr>
          </w:pPr>
          <w:hyperlink w:anchor="_Toc505707590" w:history="1">
            <w:r w:rsidR="00B026F0" w:rsidRPr="00270B0B">
              <w:rPr>
                <w:rStyle w:val="Hyperlink"/>
                <w:rFonts w:eastAsia="Times New Roman"/>
                <w:noProof/>
              </w:rPr>
              <w:t>Conduct expectations</w:t>
            </w:r>
            <w:r w:rsidR="00B026F0">
              <w:rPr>
                <w:noProof/>
                <w:webHidden/>
              </w:rPr>
              <w:tab/>
            </w:r>
            <w:r>
              <w:rPr>
                <w:noProof/>
                <w:webHidden/>
              </w:rPr>
              <w:fldChar w:fldCharType="begin"/>
            </w:r>
            <w:r w:rsidR="00B026F0">
              <w:rPr>
                <w:noProof/>
                <w:webHidden/>
              </w:rPr>
              <w:instrText xml:space="preserve"> PAGEREF _Toc505707590 \h </w:instrText>
            </w:r>
            <w:r>
              <w:rPr>
                <w:noProof/>
                <w:webHidden/>
              </w:rPr>
            </w:r>
            <w:r>
              <w:rPr>
                <w:noProof/>
                <w:webHidden/>
              </w:rPr>
              <w:fldChar w:fldCharType="separate"/>
            </w:r>
            <w:r w:rsidR="00B026F0">
              <w:rPr>
                <w:noProof/>
                <w:webHidden/>
              </w:rPr>
              <w:t>3</w:t>
            </w:r>
            <w:r>
              <w:rPr>
                <w:noProof/>
                <w:webHidden/>
              </w:rPr>
              <w:fldChar w:fldCharType="end"/>
            </w:r>
          </w:hyperlink>
        </w:p>
        <w:p w:rsidR="00B026F0" w:rsidRDefault="00985E45">
          <w:pPr>
            <w:pStyle w:val="TOC1"/>
            <w:tabs>
              <w:tab w:val="right" w:leader="dot" w:pos="9350"/>
            </w:tabs>
            <w:rPr>
              <w:rFonts w:eastAsiaTheme="minorEastAsia"/>
              <w:noProof/>
            </w:rPr>
          </w:pPr>
          <w:hyperlink w:anchor="_Toc505707591" w:history="1">
            <w:r w:rsidR="00B026F0" w:rsidRPr="00270B0B">
              <w:rPr>
                <w:rStyle w:val="Hyperlink"/>
                <w:rFonts w:eastAsia="Times New Roman"/>
                <w:noProof/>
              </w:rPr>
              <w:t>Definitions</w:t>
            </w:r>
            <w:r w:rsidR="00B026F0">
              <w:rPr>
                <w:noProof/>
                <w:webHidden/>
              </w:rPr>
              <w:tab/>
            </w:r>
            <w:r>
              <w:rPr>
                <w:noProof/>
                <w:webHidden/>
              </w:rPr>
              <w:fldChar w:fldCharType="begin"/>
            </w:r>
            <w:r w:rsidR="00B026F0">
              <w:rPr>
                <w:noProof/>
                <w:webHidden/>
              </w:rPr>
              <w:instrText xml:space="preserve"> PAGEREF _Toc505707591 \h </w:instrText>
            </w:r>
            <w:r>
              <w:rPr>
                <w:noProof/>
                <w:webHidden/>
              </w:rPr>
            </w:r>
            <w:r>
              <w:rPr>
                <w:noProof/>
                <w:webHidden/>
              </w:rPr>
              <w:fldChar w:fldCharType="separate"/>
            </w:r>
            <w:r w:rsidR="00B026F0">
              <w:rPr>
                <w:noProof/>
                <w:webHidden/>
              </w:rPr>
              <w:t>3</w:t>
            </w:r>
            <w:r>
              <w:rPr>
                <w:noProof/>
                <w:webHidden/>
              </w:rPr>
              <w:fldChar w:fldCharType="end"/>
            </w:r>
          </w:hyperlink>
        </w:p>
        <w:p w:rsidR="00B026F0" w:rsidRDefault="00985E45">
          <w:pPr>
            <w:pStyle w:val="TOC1"/>
            <w:tabs>
              <w:tab w:val="right" w:leader="dot" w:pos="9350"/>
            </w:tabs>
            <w:rPr>
              <w:rFonts w:eastAsiaTheme="minorEastAsia"/>
              <w:noProof/>
            </w:rPr>
          </w:pPr>
          <w:hyperlink w:anchor="_Toc505707592" w:history="1">
            <w:r w:rsidR="00B026F0" w:rsidRPr="00270B0B">
              <w:rPr>
                <w:rStyle w:val="Hyperlink"/>
                <w:rFonts w:eastAsia="Times New Roman"/>
                <w:noProof/>
              </w:rPr>
              <w:t>Student code of conduct authority</w:t>
            </w:r>
            <w:r w:rsidR="00B026F0">
              <w:rPr>
                <w:noProof/>
                <w:webHidden/>
              </w:rPr>
              <w:tab/>
            </w:r>
            <w:r>
              <w:rPr>
                <w:noProof/>
                <w:webHidden/>
              </w:rPr>
              <w:fldChar w:fldCharType="begin"/>
            </w:r>
            <w:r w:rsidR="00B026F0">
              <w:rPr>
                <w:noProof/>
                <w:webHidden/>
              </w:rPr>
              <w:instrText xml:space="preserve"> PAGEREF _Toc505707592 \h </w:instrText>
            </w:r>
            <w:r>
              <w:rPr>
                <w:noProof/>
                <w:webHidden/>
              </w:rPr>
            </w:r>
            <w:r>
              <w:rPr>
                <w:noProof/>
                <w:webHidden/>
              </w:rPr>
              <w:fldChar w:fldCharType="separate"/>
            </w:r>
            <w:r w:rsidR="00B026F0">
              <w:rPr>
                <w:noProof/>
                <w:webHidden/>
              </w:rPr>
              <w:t>5</w:t>
            </w:r>
            <w:r>
              <w:rPr>
                <w:noProof/>
                <w:webHidden/>
              </w:rPr>
              <w:fldChar w:fldCharType="end"/>
            </w:r>
          </w:hyperlink>
        </w:p>
        <w:p w:rsidR="00B026F0" w:rsidRDefault="00985E45">
          <w:pPr>
            <w:pStyle w:val="TOC1"/>
            <w:tabs>
              <w:tab w:val="right" w:leader="dot" w:pos="9350"/>
            </w:tabs>
            <w:rPr>
              <w:rFonts w:eastAsiaTheme="minorEastAsia"/>
              <w:noProof/>
            </w:rPr>
          </w:pPr>
          <w:hyperlink w:anchor="_Toc505707593" w:history="1">
            <w:r w:rsidR="00B026F0" w:rsidRPr="00270B0B">
              <w:rPr>
                <w:rStyle w:val="Hyperlink"/>
                <w:rFonts w:eastAsia="Times New Roman"/>
                <w:noProof/>
              </w:rPr>
              <w:t>Proscribed conduct</w:t>
            </w:r>
            <w:r w:rsidR="00B026F0">
              <w:rPr>
                <w:noProof/>
                <w:webHidden/>
              </w:rPr>
              <w:tab/>
            </w:r>
            <w:r>
              <w:rPr>
                <w:noProof/>
                <w:webHidden/>
              </w:rPr>
              <w:fldChar w:fldCharType="begin"/>
            </w:r>
            <w:r w:rsidR="00B026F0">
              <w:rPr>
                <w:noProof/>
                <w:webHidden/>
              </w:rPr>
              <w:instrText xml:space="preserve"> PAGEREF _Toc505707593 \h </w:instrText>
            </w:r>
            <w:r>
              <w:rPr>
                <w:noProof/>
                <w:webHidden/>
              </w:rPr>
            </w:r>
            <w:r>
              <w:rPr>
                <w:noProof/>
                <w:webHidden/>
              </w:rPr>
              <w:fldChar w:fldCharType="separate"/>
            </w:r>
            <w:r w:rsidR="00B026F0">
              <w:rPr>
                <w:noProof/>
                <w:webHidden/>
              </w:rPr>
              <w:t>5</w:t>
            </w:r>
            <w:r>
              <w:rPr>
                <w:noProof/>
                <w:webHidden/>
              </w:rPr>
              <w:fldChar w:fldCharType="end"/>
            </w:r>
          </w:hyperlink>
        </w:p>
        <w:p w:rsidR="00B026F0" w:rsidRDefault="00985E45">
          <w:pPr>
            <w:pStyle w:val="TOC2"/>
            <w:tabs>
              <w:tab w:val="right" w:leader="dot" w:pos="9350"/>
            </w:tabs>
            <w:rPr>
              <w:rFonts w:eastAsiaTheme="minorEastAsia"/>
              <w:noProof/>
            </w:rPr>
          </w:pPr>
          <w:hyperlink w:anchor="_Toc505707594" w:history="1">
            <w:r w:rsidR="00B026F0" w:rsidRPr="00270B0B">
              <w:rPr>
                <w:rStyle w:val="Hyperlink"/>
                <w:rFonts w:eastAsia="Times New Roman"/>
                <w:noProof/>
              </w:rPr>
              <w:t>Jurisdiction of the College’s Student Code of Conduct</w:t>
            </w:r>
            <w:r w:rsidR="00B026F0">
              <w:rPr>
                <w:noProof/>
                <w:webHidden/>
              </w:rPr>
              <w:tab/>
            </w:r>
            <w:r>
              <w:rPr>
                <w:noProof/>
                <w:webHidden/>
              </w:rPr>
              <w:fldChar w:fldCharType="begin"/>
            </w:r>
            <w:r w:rsidR="00B026F0">
              <w:rPr>
                <w:noProof/>
                <w:webHidden/>
              </w:rPr>
              <w:instrText xml:space="preserve"> PAGEREF _Toc505707594 \h </w:instrText>
            </w:r>
            <w:r>
              <w:rPr>
                <w:noProof/>
                <w:webHidden/>
              </w:rPr>
            </w:r>
            <w:r>
              <w:rPr>
                <w:noProof/>
                <w:webHidden/>
              </w:rPr>
              <w:fldChar w:fldCharType="separate"/>
            </w:r>
            <w:r w:rsidR="00B026F0">
              <w:rPr>
                <w:noProof/>
                <w:webHidden/>
              </w:rPr>
              <w:t>5</w:t>
            </w:r>
            <w:r>
              <w:rPr>
                <w:noProof/>
                <w:webHidden/>
              </w:rPr>
              <w:fldChar w:fldCharType="end"/>
            </w:r>
          </w:hyperlink>
        </w:p>
        <w:p w:rsidR="00B026F0" w:rsidRDefault="00985E45">
          <w:pPr>
            <w:pStyle w:val="TOC2"/>
            <w:tabs>
              <w:tab w:val="right" w:leader="dot" w:pos="9350"/>
            </w:tabs>
            <w:rPr>
              <w:rFonts w:eastAsiaTheme="minorEastAsia"/>
              <w:noProof/>
            </w:rPr>
          </w:pPr>
          <w:hyperlink w:anchor="_Toc505707595" w:history="1">
            <w:r w:rsidR="00B026F0" w:rsidRPr="00270B0B">
              <w:rPr>
                <w:rStyle w:val="Hyperlink"/>
                <w:rFonts w:eastAsia="Times New Roman"/>
                <w:noProof/>
              </w:rPr>
              <w:t>Student Code of Conduct - Core Values and Behavioral Expectations</w:t>
            </w:r>
            <w:r w:rsidR="00B026F0">
              <w:rPr>
                <w:noProof/>
                <w:webHidden/>
              </w:rPr>
              <w:tab/>
            </w:r>
            <w:r>
              <w:rPr>
                <w:noProof/>
                <w:webHidden/>
              </w:rPr>
              <w:fldChar w:fldCharType="begin"/>
            </w:r>
            <w:r w:rsidR="00B026F0">
              <w:rPr>
                <w:noProof/>
                <w:webHidden/>
              </w:rPr>
              <w:instrText xml:space="preserve"> PAGEREF _Toc505707595 \h </w:instrText>
            </w:r>
            <w:r>
              <w:rPr>
                <w:noProof/>
                <w:webHidden/>
              </w:rPr>
            </w:r>
            <w:r>
              <w:rPr>
                <w:noProof/>
                <w:webHidden/>
              </w:rPr>
              <w:fldChar w:fldCharType="separate"/>
            </w:r>
            <w:r w:rsidR="00B026F0">
              <w:rPr>
                <w:noProof/>
                <w:webHidden/>
              </w:rPr>
              <w:t>6</w:t>
            </w:r>
            <w:r>
              <w:rPr>
                <w:noProof/>
                <w:webHidden/>
              </w:rPr>
              <w:fldChar w:fldCharType="end"/>
            </w:r>
          </w:hyperlink>
        </w:p>
        <w:p w:rsidR="00B026F0" w:rsidRDefault="00985E45">
          <w:pPr>
            <w:pStyle w:val="TOC3"/>
            <w:tabs>
              <w:tab w:val="right" w:leader="dot" w:pos="9350"/>
            </w:tabs>
            <w:rPr>
              <w:rFonts w:eastAsiaTheme="minorEastAsia"/>
              <w:noProof/>
            </w:rPr>
          </w:pPr>
          <w:hyperlink w:anchor="_Toc505707596" w:history="1">
            <w:r w:rsidR="00B026F0" w:rsidRPr="00270B0B">
              <w:rPr>
                <w:rStyle w:val="Hyperlink"/>
                <w:rFonts w:eastAsia="Times New Roman"/>
                <w:noProof/>
              </w:rPr>
              <w:t>Integrity</w:t>
            </w:r>
            <w:r w:rsidR="00B026F0">
              <w:rPr>
                <w:noProof/>
                <w:webHidden/>
              </w:rPr>
              <w:tab/>
            </w:r>
            <w:r>
              <w:rPr>
                <w:noProof/>
                <w:webHidden/>
              </w:rPr>
              <w:fldChar w:fldCharType="begin"/>
            </w:r>
            <w:r w:rsidR="00B026F0">
              <w:rPr>
                <w:noProof/>
                <w:webHidden/>
              </w:rPr>
              <w:instrText xml:space="preserve"> PAGEREF _Toc505707596 \h </w:instrText>
            </w:r>
            <w:r>
              <w:rPr>
                <w:noProof/>
                <w:webHidden/>
              </w:rPr>
            </w:r>
            <w:r>
              <w:rPr>
                <w:noProof/>
                <w:webHidden/>
              </w:rPr>
              <w:fldChar w:fldCharType="separate"/>
            </w:r>
            <w:r w:rsidR="00B026F0">
              <w:rPr>
                <w:noProof/>
                <w:webHidden/>
              </w:rPr>
              <w:t>6</w:t>
            </w:r>
            <w:r>
              <w:rPr>
                <w:noProof/>
                <w:webHidden/>
              </w:rPr>
              <w:fldChar w:fldCharType="end"/>
            </w:r>
          </w:hyperlink>
        </w:p>
        <w:p w:rsidR="00B026F0" w:rsidRDefault="00985E45">
          <w:pPr>
            <w:pStyle w:val="TOC3"/>
            <w:tabs>
              <w:tab w:val="right" w:leader="dot" w:pos="9350"/>
            </w:tabs>
            <w:rPr>
              <w:rFonts w:eastAsiaTheme="minorEastAsia"/>
              <w:noProof/>
            </w:rPr>
          </w:pPr>
          <w:hyperlink w:anchor="_Toc505707597" w:history="1">
            <w:r w:rsidR="00B026F0" w:rsidRPr="00270B0B">
              <w:rPr>
                <w:rStyle w:val="Hyperlink"/>
                <w:rFonts w:eastAsia="Times New Roman"/>
                <w:noProof/>
              </w:rPr>
              <w:t>Community</w:t>
            </w:r>
            <w:r w:rsidR="00B026F0">
              <w:rPr>
                <w:noProof/>
                <w:webHidden/>
              </w:rPr>
              <w:tab/>
            </w:r>
            <w:r>
              <w:rPr>
                <w:noProof/>
                <w:webHidden/>
              </w:rPr>
              <w:fldChar w:fldCharType="begin"/>
            </w:r>
            <w:r w:rsidR="00B026F0">
              <w:rPr>
                <w:noProof/>
                <w:webHidden/>
              </w:rPr>
              <w:instrText xml:space="preserve"> PAGEREF _Toc505707597 \h </w:instrText>
            </w:r>
            <w:r>
              <w:rPr>
                <w:noProof/>
                <w:webHidden/>
              </w:rPr>
            </w:r>
            <w:r>
              <w:rPr>
                <w:noProof/>
                <w:webHidden/>
              </w:rPr>
              <w:fldChar w:fldCharType="separate"/>
            </w:r>
            <w:r w:rsidR="00B026F0">
              <w:rPr>
                <w:noProof/>
                <w:webHidden/>
              </w:rPr>
              <w:t>7</w:t>
            </w:r>
            <w:r>
              <w:rPr>
                <w:noProof/>
                <w:webHidden/>
              </w:rPr>
              <w:fldChar w:fldCharType="end"/>
            </w:r>
          </w:hyperlink>
        </w:p>
        <w:p w:rsidR="00B026F0" w:rsidRDefault="00985E45">
          <w:pPr>
            <w:pStyle w:val="TOC3"/>
            <w:tabs>
              <w:tab w:val="right" w:leader="dot" w:pos="9350"/>
            </w:tabs>
            <w:rPr>
              <w:rFonts w:eastAsiaTheme="minorEastAsia"/>
              <w:noProof/>
            </w:rPr>
          </w:pPr>
          <w:hyperlink w:anchor="_Toc505707598" w:history="1">
            <w:r w:rsidR="00B026F0" w:rsidRPr="00270B0B">
              <w:rPr>
                <w:rStyle w:val="Hyperlink"/>
                <w:rFonts w:eastAsia="Times New Roman"/>
                <w:noProof/>
              </w:rPr>
              <w:t>Social Justice</w:t>
            </w:r>
            <w:r w:rsidR="00B026F0">
              <w:rPr>
                <w:noProof/>
                <w:webHidden/>
              </w:rPr>
              <w:tab/>
            </w:r>
            <w:r>
              <w:rPr>
                <w:noProof/>
                <w:webHidden/>
              </w:rPr>
              <w:fldChar w:fldCharType="begin"/>
            </w:r>
            <w:r w:rsidR="00B026F0">
              <w:rPr>
                <w:noProof/>
                <w:webHidden/>
              </w:rPr>
              <w:instrText xml:space="preserve"> PAGEREF _Toc505707598 \h </w:instrText>
            </w:r>
            <w:r>
              <w:rPr>
                <w:noProof/>
                <w:webHidden/>
              </w:rPr>
            </w:r>
            <w:r>
              <w:rPr>
                <w:noProof/>
                <w:webHidden/>
              </w:rPr>
              <w:fldChar w:fldCharType="separate"/>
            </w:r>
            <w:r w:rsidR="00B026F0">
              <w:rPr>
                <w:noProof/>
                <w:webHidden/>
              </w:rPr>
              <w:t>8</w:t>
            </w:r>
            <w:r>
              <w:rPr>
                <w:noProof/>
                <w:webHidden/>
              </w:rPr>
              <w:fldChar w:fldCharType="end"/>
            </w:r>
          </w:hyperlink>
        </w:p>
        <w:p w:rsidR="00B026F0" w:rsidRDefault="00985E45">
          <w:pPr>
            <w:pStyle w:val="TOC3"/>
            <w:tabs>
              <w:tab w:val="right" w:leader="dot" w:pos="9350"/>
            </w:tabs>
            <w:rPr>
              <w:rFonts w:eastAsiaTheme="minorEastAsia"/>
              <w:noProof/>
            </w:rPr>
          </w:pPr>
          <w:hyperlink w:anchor="_Toc505707599" w:history="1">
            <w:r w:rsidR="00B026F0" w:rsidRPr="00270B0B">
              <w:rPr>
                <w:rStyle w:val="Hyperlink"/>
                <w:rFonts w:eastAsia="Times New Roman"/>
                <w:noProof/>
              </w:rPr>
              <w:t>Respect</w:t>
            </w:r>
            <w:r w:rsidR="00B026F0">
              <w:rPr>
                <w:noProof/>
                <w:webHidden/>
              </w:rPr>
              <w:tab/>
            </w:r>
            <w:r>
              <w:rPr>
                <w:noProof/>
                <w:webHidden/>
              </w:rPr>
              <w:fldChar w:fldCharType="begin"/>
            </w:r>
            <w:r w:rsidR="00B026F0">
              <w:rPr>
                <w:noProof/>
                <w:webHidden/>
              </w:rPr>
              <w:instrText xml:space="preserve"> PAGEREF _Toc505707599 \h </w:instrText>
            </w:r>
            <w:r>
              <w:rPr>
                <w:noProof/>
                <w:webHidden/>
              </w:rPr>
            </w:r>
            <w:r>
              <w:rPr>
                <w:noProof/>
                <w:webHidden/>
              </w:rPr>
              <w:fldChar w:fldCharType="separate"/>
            </w:r>
            <w:r w:rsidR="00B026F0">
              <w:rPr>
                <w:noProof/>
                <w:webHidden/>
              </w:rPr>
              <w:t>9</w:t>
            </w:r>
            <w:r>
              <w:rPr>
                <w:noProof/>
                <w:webHidden/>
              </w:rPr>
              <w:fldChar w:fldCharType="end"/>
            </w:r>
          </w:hyperlink>
        </w:p>
        <w:p w:rsidR="00B026F0" w:rsidRDefault="00985E45">
          <w:pPr>
            <w:pStyle w:val="TOC3"/>
            <w:tabs>
              <w:tab w:val="right" w:leader="dot" w:pos="9350"/>
            </w:tabs>
            <w:rPr>
              <w:rFonts w:eastAsiaTheme="minorEastAsia"/>
              <w:noProof/>
            </w:rPr>
          </w:pPr>
          <w:hyperlink w:anchor="_Toc505707600" w:history="1">
            <w:r w:rsidR="00B026F0" w:rsidRPr="00270B0B">
              <w:rPr>
                <w:rStyle w:val="Hyperlink"/>
                <w:noProof/>
              </w:rPr>
              <w:t>Responsibility</w:t>
            </w:r>
            <w:r w:rsidR="00B026F0">
              <w:rPr>
                <w:noProof/>
                <w:webHidden/>
              </w:rPr>
              <w:tab/>
            </w:r>
            <w:r>
              <w:rPr>
                <w:noProof/>
                <w:webHidden/>
              </w:rPr>
              <w:fldChar w:fldCharType="begin"/>
            </w:r>
            <w:r w:rsidR="00B026F0">
              <w:rPr>
                <w:noProof/>
                <w:webHidden/>
              </w:rPr>
              <w:instrText xml:space="preserve"> PAGEREF _Toc505707600 \h </w:instrText>
            </w:r>
            <w:r>
              <w:rPr>
                <w:noProof/>
                <w:webHidden/>
              </w:rPr>
            </w:r>
            <w:r>
              <w:rPr>
                <w:noProof/>
                <w:webHidden/>
              </w:rPr>
              <w:fldChar w:fldCharType="separate"/>
            </w:r>
            <w:r w:rsidR="00B026F0">
              <w:rPr>
                <w:noProof/>
                <w:webHidden/>
              </w:rPr>
              <w:t>10</w:t>
            </w:r>
            <w:r>
              <w:rPr>
                <w:noProof/>
                <w:webHidden/>
              </w:rPr>
              <w:fldChar w:fldCharType="end"/>
            </w:r>
          </w:hyperlink>
        </w:p>
        <w:p w:rsidR="00B026F0" w:rsidRDefault="00985E45">
          <w:pPr>
            <w:pStyle w:val="TOC3"/>
            <w:tabs>
              <w:tab w:val="right" w:leader="dot" w:pos="9350"/>
            </w:tabs>
            <w:rPr>
              <w:rFonts w:eastAsiaTheme="minorEastAsia"/>
              <w:noProof/>
            </w:rPr>
          </w:pPr>
          <w:hyperlink w:anchor="_Toc505707601" w:history="1">
            <w:r w:rsidR="00B026F0" w:rsidRPr="00270B0B">
              <w:rPr>
                <w:rStyle w:val="Hyperlink"/>
                <w:rFonts w:eastAsia="Times New Roman"/>
                <w:noProof/>
              </w:rPr>
              <w:t>Marriage life, family life</w:t>
            </w:r>
            <w:r w:rsidR="00B026F0">
              <w:rPr>
                <w:noProof/>
                <w:webHidden/>
              </w:rPr>
              <w:tab/>
            </w:r>
            <w:r>
              <w:rPr>
                <w:noProof/>
                <w:webHidden/>
              </w:rPr>
              <w:fldChar w:fldCharType="begin"/>
            </w:r>
            <w:r w:rsidR="00B026F0">
              <w:rPr>
                <w:noProof/>
                <w:webHidden/>
              </w:rPr>
              <w:instrText xml:space="preserve"> PAGEREF _Toc505707601 \h </w:instrText>
            </w:r>
            <w:r>
              <w:rPr>
                <w:noProof/>
                <w:webHidden/>
              </w:rPr>
            </w:r>
            <w:r>
              <w:rPr>
                <w:noProof/>
                <w:webHidden/>
              </w:rPr>
              <w:fldChar w:fldCharType="separate"/>
            </w:r>
            <w:r w:rsidR="00B026F0">
              <w:rPr>
                <w:noProof/>
                <w:webHidden/>
              </w:rPr>
              <w:t>11</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2" w:history="1">
            <w:r w:rsidR="00B026F0" w:rsidRPr="00270B0B">
              <w:rPr>
                <w:rStyle w:val="Hyperlink"/>
                <w:rFonts w:eastAsia="Times New Roman"/>
                <w:noProof/>
              </w:rPr>
              <w:t>Violation of Law and College Discipline</w:t>
            </w:r>
            <w:r w:rsidR="00B026F0">
              <w:rPr>
                <w:noProof/>
                <w:webHidden/>
              </w:rPr>
              <w:tab/>
            </w:r>
            <w:r>
              <w:rPr>
                <w:noProof/>
                <w:webHidden/>
              </w:rPr>
              <w:fldChar w:fldCharType="begin"/>
            </w:r>
            <w:r w:rsidR="00B026F0">
              <w:rPr>
                <w:noProof/>
                <w:webHidden/>
              </w:rPr>
              <w:instrText xml:space="preserve"> PAGEREF _Toc505707602 \h </w:instrText>
            </w:r>
            <w:r>
              <w:rPr>
                <w:noProof/>
                <w:webHidden/>
              </w:rPr>
            </w:r>
            <w:r>
              <w:rPr>
                <w:noProof/>
                <w:webHidden/>
              </w:rPr>
              <w:fldChar w:fldCharType="separate"/>
            </w:r>
            <w:r w:rsidR="00B026F0">
              <w:rPr>
                <w:noProof/>
                <w:webHidden/>
              </w:rPr>
              <w:t>11</w:t>
            </w:r>
            <w:r>
              <w:rPr>
                <w:noProof/>
                <w:webHidden/>
              </w:rPr>
              <w:fldChar w:fldCharType="end"/>
            </w:r>
          </w:hyperlink>
        </w:p>
        <w:p w:rsidR="00B026F0" w:rsidRDefault="00985E45">
          <w:pPr>
            <w:pStyle w:val="TOC2"/>
            <w:tabs>
              <w:tab w:val="right" w:leader="dot" w:pos="9350"/>
            </w:tabs>
            <w:rPr>
              <w:rFonts w:eastAsiaTheme="minorEastAsia"/>
              <w:noProof/>
            </w:rPr>
          </w:pPr>
          <w:hyperlink w:anchor="_Toc505707603" w:history="1">
            <w:r w:rsidR="00B026F0" w:rsidRPr="00270B0B">
              <w:rPr>
                <w:rStyle w:val="Hyperlink"/>
                <w:rFonts w:eastAsia="Times New Roman"/>
                <w:noProof/>
              </w:rPr>
              <w:t>Sanctions</w:t>
            </w:r>
            <w:r w:rsidR="00B026F0">
              <w:rPr>
                <w:noProof/>
                <w:webHidden/>
              </w:rPr>
              <w:tab/>
            </w:r>
            <w:r>
              <w:rPr>
                <w:noProof/>
                <w:webHidden/>
              </w:rPr>
              <w:fldChar w:fldCharType="begin"/>
            </w:r>
            <w:r w:rsidR="00B026F0">
              <w:rPr>
                <w:noProof/>
                <w:webHidden/>
              </w:rPr>
              <w:instrText xml:space="preserve"> PAGEREF _Toc505707603 \h </w:instrText>
            </w:r>
            <w:r>
              <w:rPr>
                <w:noProof/>
                <w:webHidden/>
              </w:rPr>
            </w:r>
            <w:r>
              <w:rPr>
                <w:noProof/>
                <w:webHidden/>
              </w:rPr>
              <w:fldChar w:fldCharType="separate"/>
            </w:r>
            <w:r w:rsidR="00B026F0">
              <w:rPr>
                <w:noProof/>
                <w:webHidden/>
              </w:rPr>
              <w:t>12</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4" w:history="1">
            <w:r w:rsidR="00B026F0" w:rsidRPr="00270B0B">
              <w:rPr>
                <w:rStyle w:val="Hyperlink"/>
                <w:rFonts w:eastAsia="Times New Roman"/>
                <w:noProof/>
              </w:rPr>
              <w:t>Burden of Proof</w:t>
            </w:r>
            <w:r w:rsidR="00B026F0">
              <w:rPr>
                <w:noProof/>
                <w:webHidden/>
              </w:rPr>
              <w:tab/>
            </w:r>
            <w:r>
              <w:rPr>
                <w:noProof/>
                <w:webHidden/>
              </w:rPr>
              <w:fldChar w:fldCharType="begin"/>
            </w:r>
            <w:r w:rsidR="00B026F0">
              <w:rPr>
                <w:noProof/>
                <w:webHidden/>
              </w:rPr>
              <w:instrText xml:space="preserve"> PAGEREF _Toc505707604 \h </w:instrText>
            </w:r>
            <w:r>
              <w:rPr>
                <w:noProof/>
                <w:webHidden/>
              </w:rPr>
            </w:r>
            <w:r>
              <w:rPr>
                <w:noProof/>
                <w:webHidden/>
              </w:rPr>
              <w:fldChar w:fldCharType="separate"/>
            </w:r>
            <w:r w:rsidR="00B026F0">
              <w:rPr>
                <w:noProof/>
                <w:webHidden/>
              </w:rPr>
              <w:t>13</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5" w:history="1">
            <w:r w:rsidR="00B026F0" w:rsidRPr="00270B0B">
              <w:rPr>
                <w:rStyle w:val="Hyperlink"/>
                <w:rFonts w:eastAsia="Times New Roman"/>
                <w:noProof/>
              </w:rPr>
              <w:t>Interim Suspension</w:t>
            </w:r>
            <w:r w:rsidR="00B026F0">
              <w:rPr>
                <w:noProof/>
                <w:webHidden/>
              </w:rPr>
              <w:tab/>
            </w:r>
            <w:r>
              <w:rPr>
                <w:noProof/>
                <w:webHidden/>
              </w:rPr>
              <w:fldChar w:fldCharType="begin"/>
            </w:r>
            <w:r w:rsidR="00B026F0">
              <w:rPr>
                <w:noProof/>
                <w:webHidden/>
              </w:rPr>
              <w:instrText xml:space="preserve"> PAGEREF _Toc505707605 \h </w:instrText>
            </w:r>
            <w:r>
              <w:rPr>
                <w:noProof/>
                <w:webHidden/>
              </w:rPr>
            </w:r>
            <w:r>
              <w:rPr>
                <w:noProof/>
                <w:webHidden/>
              </w:rPr>
              <w:fldChar w:fldCharType="separate"/>
            </w:r>
            <w:r w:rsidR="00B026F0">
              <w:rPr>
                <w:noProof/>
                <w:webHidden/>
              </w:rPr>
              <w:t>13</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6" w:history="1">
            <w:r w:rsidR="00B026F0" w:rsidRPr="00270B0B">
              <w:rPr>
                <w:rStyle w:val="Hyperlink"/>
                <w:rFonts w:eastAsia="Times New Roman"/>
                <w:noProof/>
              </w:rPr>
              <w:t>Appeals</w:t>
            </w:r>
            <w:r w:rsidR="00B026F0">
              <w:rPr>
                <w:noProof/>
                <w:webHidden/>
              </w:rPr>
              <w:tab/>
            </w:r>
            <w:r>
              <w:rPr>
                <w:noProof/>
                <w:webHidden/>
              </w:rPr>
              <w:fldChar w:fldCharType="begin"/>
            </w:r>
            <w:r w:rsidR="00B026F0">
              <w:rPr>
                <w:noProof/>
                <w:webHidden/>
              </w:rPr>
              <w:instrText xml:space="preserve"> PAGEREF _Toc505707606 \h </w:instrText>
            </w:r>
            <w:r>
              <w:rPr>
                <w:noProof/>
                <w:webHidden/>
              </w:rPr>
            </w:r>
            <w:r>
              <w:rPr>
                <w:noProof/>
                <w:webHidden/>
              </w:rPr>
              <w:fldChar w:fldCharType="separate"/>
            </w:r>
            <w:r w:rsidR="00B026F0">
              <w:rPr>
                <w:noProof/>
                <w:webHidden/>
              </w:rPr>
              <w:t>14</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7" w:history="1">
            <w:r w:rsidR="00B026F0" w:rsidRPr="00270B0B">
              <w:rPr>
                <w:rStyle w:val="Hyperlink"/>
                <w:rFonts w:eastAsia="Times New Roman"/>
                <w:noProof/>
              </w:rPr>
              <w:t>Student Conduct Records</w:t>
            </w:r>
            <w:r w:rsidR="00B026F0">
              <w:rPr>
                <w:noProof/>
                <w:webHidden/>
              </w:rPr>
              <w:tab/>
            </w:r>
            <w:r>
              <w:rPr>
                <w:noProof/>
                <w:webHidden/>
              </w:rPr>
              <w:fldChar w:fldCharType="begin"/>
            </w:r>
            <w:r w:rsidR="00B026F0">
              <w:rPr>
                <w:noProof/>
                <w:webHidden/>
              </w:rPr>
              <w:instrText xml:space="preserve"> PAGEREF _Toc505707607 \h </w:instrText>
            </w:r>
            <w:r>
              <w:rPr>
                <w:noProof/>
                <w:webHidden/>
              </w:rPr>
            </w:r>
            <w:r>
              <w:rPr>
                <w:noProof/>
                <w:webHidden/>
              </w:rPr>
              <w:fldChar w:fldCharType="separate"/>
            </w:r>
            <w:r w:rsidR="00B026F0">
              <w:rPr>
                <w:noProof/>
                <w:webHidden/>
              </w:rPr>
              <w:t>14</w:t>
            </w:r>
            <w:r>
              <w:rPr>
                <w:noProof/>
                <w:webHidden/>
              </w:rPr>
              <w:fldChar w:fldCharType="end"/>
            </w:r>
          </w:hyperlink>
        </w:p>
        <w:p w:rsidR="00B026F0" w:rsidRDefault="00985E45">
          <w:pPr>
            <w:pStyle w:val="TOC1"/>
            <w:tabs>
              <w:tab w:val="right" w:leader="dot" w:pos="9350"/>
            </w:tabs>
            <w:rPr>
              <w:rFonts w:eastAsiaTheme="minorEastAsia"/>
              <w:noProof/>
            </w:rPr>
          </w:pPr>
          <w:hyperlink w:anchor="_Toc505707608" w:history="1">
            <w:r w:rsidR="00B026F0" w:rsidRPr="00270B0B">
              <w:rPr>
                <w:rStyle w:val="Hyperlink"/>
                <w:rFonts w:eastAsia="Times New Roman"/>
                <w:noProof/>
              </w:rPr>
              <w:t>Interpretation and Revisions</w:t>
            </w:r>
            <w:r w:rsidR="00B026F0">
              <w:rPr>
                <w:noProof/>
                <w:webHidden/>
              </w:rPr>
              <w:tab/>
            </w:r>
            <w:r>
              <w:rPr>
                <w:noProof/>
                <w:webHidden/>
              </w:rPr>
              <w:fldChar w:fldCharType="begin"/>
            </w:r>
            <w:r w:rsidR="00B026F0">
              <w:rPr>
                <w:noProof/>
                <w:webHidden/>
              </w:rPr>
              <w:instrText xml:space="preserve"> PAGEREF _Toc505707608 \h </w:instrText>
            </w:r>
            <w:r>
              <w:rPr>
                <w:noProof/>
                <w:webHidden/>
              </w:rPr>
            </w:r>
            <w:r>
              <w:rPr>
                <w:noProof/>
                <w:webHidden/>
              </w:rPr>
              <w:fldChar w:fldCharType="separate"/>
            </w:r>
            <w:r w:rsidR="00B026F0">
              <w:rPr>
                <w:noProof/>
                <w:webHidden/>
              </w:rPr>
              <w:t>15</w:t>
            </w:r>
            <w:r>
              <w:rPr>
                <w:noProof/>
                <w:webHidden/>
              </w:rPr>
              <w:fldChar w:fldCharType="end"/>
            </w:r>
          </w:hyperlink>
        </w:p>
        <w:p w:rsidR="00B026F0" w:rsidRDefault="00985E45">
          <w:r>
            <w:fldChar w:fldCharType="end"/>
          </w:r>
        </w:p>
      </w:sdtContent>
    </w:sdt>
    <w:p w:rsidR="0046049C" w:rsidRPr="00560031" w:rsidRDefault="0046049C" w:rsidP="0046049C">
      <w:pPr>
        <w:spacing w:after="0" w:line="240" w:lineRule="auto"/>
        <w:rPr>
          <w:rFonts w:eastAsia="Times New Roman" w:cs="Arial"/>
          <w:color w:val="333333"/>
          <w:sz w:val="24"/>
          <w:szCs w:val="24"/>
        </w:rPr>
      </w:pPr>
    </w:p>
    <w:p w:rsidR="00B479E8" w:rsidRDefault="00B479E8" w:rsidP="0046049C">
      <w:pPr>
        <w:spacing w:after="150" w:line="240" w:lineRule="auto"/>
        <w:outlineLvl w:val="1"/>
        <w:rPr>
          <w:rFonts w:eastAsia="Times New Roman" w:cs="Arial"/>
          <w:caps/>
          <w:kern w:val="36"/>
          <w:sz w:val="24"/>
          <w:szCs w:val="24"/>
        </w:rPr>
      </w:pPr>
    </w:p>
    <w:p w:rsidR="00B479E8" w:rsidRDefault="00B479E8" w:rsidP="0046049C">
      <w:pPr>
        <w:spacing w:after="150" w:line="240" w:lineRule="auto"/>
        <w:outlineLvl w:val="1"/>
        <w:rPr>
          <w:rFonts w:eastAsia="Times New Roman" w:cs="Arial"/>
          <w:caps/>
          <w:kern w:val="36"/>
          <w:sz w:val="24"/>
          <w:szCs w:val="24"/>
        </w:rPr>
      </w:pPr>
    </w:p>
    <w:p w:rsidR="00B479E8" w:rsidRDefault="00B479E8" w:rsidP="0046049C">
      <w:pPr>
        <w:spacing w:after="150" w:line="240" w:lineRule="auto"/>
        <w:outlineLvl w:val="1"/>
        <w:rPr>
          <w:rFonts w:eastAsia="Times New Roman" w:cs="Arial"/>
          <w:caps/>
          <w:kern w:val="36"/>
          <w:sz w:val="24"/>
          <w:szCs w:val="24"/>
        </w:rPr>
      </w:pPr>
    </w:p>
    <w:p w:rsidR="00B479E8" w:rsidRDefault="00B479E8" w:rsidP="0046049C">
      <w:pPr>
        <w:spacing w:after="150" w:line="240" w:lineRule="auto"/>
        <w:outlineLvl w:val="1"/>
        <w:rPr>
          <w:rFonts w:eastAsia="Times New Roman" w:cs="Arial"/>
          <w:caps/>
          <w:kern w:val="36"/>
          <w:sz w:val="24"/>
          <w:szCs w:val="24"/>
        </w:rPr>
      </w:pPr>
    </w:p>
    <w:p w:rsidR="00B479E8" w:rsidRDefault="00B479E8" w:rsidP="0046049C">
      <w:pPr>
        <w:spacing w:after="150" w:line="240" w:lineRule="auto"/>
        <w:outlineLvl w:val="1"/>
        <w:rPr>
          <w:rFonts w:eastAsia="Times New Roman" w:cs="Arial"/>
          <w:caps/>
          <w:kern w:val="36"/>
          <w:sz w:val="24"/>
          <w:szCs w:val="24"/>
        </w:rPr>
      </w:pPr>
    </w:p>
    <w:p w:rsidR="00B479E8" w:rsidRDefault="00B479E8" w:rsidP="0046049C">
      <w:pPr>
        <w:spacing w:after="150" w:line="240" w:lineRule="auto"/>
        <w:outlineLvl w:val="1"/>
        <w:rPr>
          <w:rFonts w:eastAsia="Times New Roman" w:cs="Arial"/>
          <w:caps/>
          <w:kern w:val="36"/>
          <w:sz w:val="24"/>
          <w:szCs w:val="24"/>
        </w:rPr>
      </w:pPr>
    </w:p>
    <w:p w:rsidR="0046049C" w:rsidRPr="00560031" w:rsidRDefault="00560031" w:rsidP="00B479E8">
      <w:pPr>
        <w:pStyle w:val="Heading1"/>
        <w:rPr>
          <w:rFonts w:asciiTheme="minorHAnsi" w:eastAsia="Times New Roman" w:hAnsiTheme="minorHAnsi"/>
          <w:caps/>
        </w:rPr>
      </w:pPr>
      <w:bookmarkStart w:id="0" w:name="_Toc505707589"/>
      <w:r w:rsidRPr="00560031">
        <w:rPr>
          <w:rFonts w:eastAsia="Times New Roman"/>
        </w:rPr>
        <w:lastRenderedPageBreak/>
        <w:t>Preamble</w:t>
      </w:r>
      <w:bookmarkEnd w:id="0"/>
    </w:p>
    <w:p w:rsidR="0046049C" w:rsidRPr="00560031" w:rsidRDefault="00E23C91" w:rsidP="00E23C91">
      <w:pPr>
        <w:spacing w:after="150" w:line="240" w:lineRule="auto"/>
        <w:jc w:val="both"/>
        <w:rPr>
          <w:rFonts w:eastAsia="Times New Roman" w:cs="Arial"/>
          <w:color w:val="333333"/>
          <w:sz w:val="24"/>
          <w:szCs w:val="24"/>
        </w:rPr>
      </w:pPr>
      <w:r w:rsidRPr="00560031">
        <w:rPr>
          <w:rFonts w:eastAsia="Times New Roman" w:cs="Arial"/>
          <w:color w:val="333333"/>
          <w:sz w:val="24"/>
          <w:szCs w:val="24"/>
        </w:rPr>
        <w:t>Gambia College</w:t>
      </w:r>
      <w:r w:rsidR="0046049C" w:rsidRPr="00560031">
        <w:rPr>
          <w:rFonts w:eastAsia="Times New Roman" w:cs="Arial"/>
          <w:color w:val="333333"/>
          <w:sz w:val="24"/>
          <w:szCs w:val="24"/>
        </w:rPr>
        <w:t xml:space="preserve"> stands for the human dignity and worth of every person.  Members of the campus community must act out of mutual respect to establish an atmosphere of trust.  We believe in values that foster the human respect for people to live, work, study and recreate together as a community.   Enrollment in </w:t>
      </w:r>
      <w:r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Pr="00560031">
        <w:rPr>
          <w:rFonts w:eastAsia="Times New Roman" w:cs="Arial"/>
          <w:color w:val="333333"/>
          <w:sz w:val="24"/>
          <w:szCs w:val="24"/>
        </w:rPr>
        <w:t xml:space="preserve">College </w:t>
      </w:r>
      <w:r w:rsidR="0046049C" w:rsidRPr="00560031">
        <w:rPr>
          <w:rFonts w:eastAsia="Times New Roman" w:cs="Arial"/>
          <w:color w:val="333333"/>
          <w:sz w:val="24"/>
          <w:szCs w:val="24"/>
        </w:rPr>
        <w:t xml:space="preserve">presumes an obligation on the part of the student to act at all times in a manner compatible with the </w:t>
      </w:r>
      <w:r w:rsidRPr="00560031">
        <w:rPr>
          <w:rFonts w:eastAsia="Times New Roman" w:cs="Arial"/>
          <w:color w:val="333333"/>
          <w:sz w:val="24"/>
          <w:szCs w:val="24"/>
        </w:rPr>
        <w:t>College</w:t>
      </w:r>
      <w:r w:rsidR="0046049C" w:rsidRPr="00560031">
        <w:rPr>
          <w:rFonts w:eastAsia="Times New Roman" w:cs="Arial"/>
          <w:color w:val="333333"/>
          <w:sz w:val="24"/>
          <w:szCs w:val="24"/>
        </w:rPr>
        <w:t xml:space="preserve">'s purpose, processes and functions. Students are expected to uphold standards of personal and academic integrity and behavior. Further, students are expected to respect the rights and privileges of all members of the </w:t>
      </w:r>
      <w:r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Pr="00560031">
        <w:rPr>
          <w:rFonts w:eastAsia="Times New Roman" w:cs="Arial"/>
          <w:color w:val="333333"/>
          <w:sz w:val="24"/>
          <w:szCs w:val="24"/>
        </w:rPr>
        <w:t xml:space="preserve">College </w:t>
      </w:r>
      <w:r w:rsidR="0046049C" w:rsidRPr="00560031">
        <w:rPr>
          <w:rFonts w:eastAsia="Times New Roman" w:cs="Arial"/>
          <w:color w:val="333333"/>
          <w:sz w:val="24"/>
          <w:szCs w:val="24"/>
        </w:rPr>
        <w:t xml:space="preserve">community.  If the behavior or conduct of a student infringes on other members of the community or negatively impacts the institution, </w:t>
      </w:r>
      <w:r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Pr="00560031">
        <w:rPr>
          <w:rFonts w:eastAsia="Times New Roman" w:cs="Arial"/>
          <w:color w:val="333333"/>
          <w:sz w:val="24"/>
          <w:szCs w:val="24"/>
        </w:rPr>
        <w:t xml:space="preserve">College </w:t>
      </w:r>
      <w:r w:rsidR="0046049C" w:rsidRPr="00560031">
        <w:rPr>
          <w:rFonts w:eastAsia="Times New Roman" w:cs="Arial"/>
          <w:color w:val="333333"/>
          <w:sz w:val="24"/>
          <w:szCs w:val="24"/>
        </w:rPr>
        <w:t xml:space="preserve">reserves the right to address the behavior through the student conduct process outlined in this </w:t>
      </w:r>
      <w:r w:rsidR="00F810C2" w:rsidRPr="00560031">
        <w:rPr>
          <w:rFonts w:eastAsia="Times New Roman" w:cs="Arial"/>
          <w:color w:val="333333"/>
          <w:sz w:val="24"/>
          <w:szCs w:val="24"/>
        </w:rPr>
        <w:t>document</w:t>
      </w:r>
      <w:r w:rsidR="0046049C" w:rsidRPr="00560031">
        <w:rPr>
          <w:rFonts w:eastAsia="Times New Roman" w:cs="Arial"/>
          <w:color w:val="333333"/>
          <w:sz w:val="24"/>
          <w:szCs w:val="24"/>
        </w:rPr>
        <w:t>.</w:t>
      </w:r>
    </w:p>
    <w:p w:rsidR="0046049C" w:rsidRPr="00560031" w:rsidRDefault="0046049C" w:rsidP="00E23C91">
      <w:pPr>
        <w:spacing w:after="150" w:line="240" w:lineRule="auto"/>
        <w:jc w:val="both"/>
        <w:rPr>
          <w:rFonts w:eastAsia="Times New Roman" w:cs="Arial"/>
          <w:color w:val="333333"/>
          <w:sz w:val="24"/>
          <w:szCs w:val="24"/>
        </w:rPr>
      </w:pPr>
      <w:r w:rsidRPr="00560031">
        <w:rPr>
          <w:rFonts w:eastAsia="Times New Roman" w:cs="Arial"/>
          <w:color w:val="333333"/>
          <w:sz w:val="24"/>
          <w:szCs w:val="24"/>
        </w:rPr>
        <w:t xml:space="preserve">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through the </w:t>
      </w:r>
      <w:commentRangeStart w:id="1"/>
      <w:del w:id="2" w:author="admin" w:date="2019-06-19T02:41:00Z">
        <w:r w:rsidRPr="00560031" w:rsidDel="00446491">
          <w:rPr>
            <w:rFonts w:eastAsia="Times New Roman" w:cs="Arial"/>
            <w:color w:val="333333"/>
            <w:sz w:val="24"/>
            <w:szCs w:val="24"/>
          </w:rPr>
          <w:delText>Division</w:delText>
        </w:r>
        <w:commentRangeEnd w:id="1"/>
        <w:r w:rsidR="00446491" w:rsidDel="00446491">
          <w:rPr>
            <w:rStyle w:val="CommentReference"/>
          </w:rPr>
          <w:commentReference w:id="1"/>
        </w:r>
        <w:r w:rsidRPr="00560031" w:rsidDel="00446491">
          <w:rPr>
            <w:rFonts w:eastAsia="Times New Roman" w:cs="Arial"/>
            <w:color w:val="333333"/>
            <w:sz w:val="24"/>
            <w:szCs w:val="24"/>
          </w:rPr>
          <w:delText xml:space="preserve"> of Student Affairs </w:delText>
        </w:r>
      </w:del>
      <w:ins w:id="3" w:author="admin" w:date="2019-06-19T02:41:00Z">
        <w:r w:rsidR="00446491">
          <w:rPr>
            <w:rFonts w:eastAsia="Times New Roman" w:cs="Arial"/>
            <w:color w:val="333333"/>
            <w:sz w:val="24"/>
            <w:szCs w:val="24"/>
          </w:rPr>
          <w:t>Student Un</w:t>
        </w:r>
      </w:ins>
      <w:ins w:id="4" w:author="admin" w:date="2019-06-19T02:42:00Z">
        <w:r w:rsidR="00446491">
          <w:rPr>
            <w:rFonts w:eastAsia="Times New Roman" w:cs="Arial"/>
            <w:color w:val="333333"/>
            <w:sz w:val="24"/>
            <w:szCs w:val="24"/>
          </w:rPr>
          <w:t xml:space="preserve">ion </w:t>
        </w:r>
      </w:ins>
      <w:r w:rsidRPr="00560031">
        <w:rPr>
          <w:rFonts w:eastAsia="Times New Roman" w:cs="Arial"/>
          <w:color w:val="333333"/>
          <w:sz w:val="24"/>
          <w:szCs w:val="24"/>
        </w:rPr>
        <w:t xml:space="preserve">and under the authority of the Vice President of Student </w:t>
      </w:r>
      <w:del w:id="5" w:author="admin" w:date="2019-06-19T02:42:00Z">
        <w:r w:rsidRPr="00560031" w:rsidDel="00446491">
          <w:rPr>
            <w:rFonts w:eastAsia="Times New Roman" w:cs="Arial"/>
            <w:color w:val="333333"/>
            <w:sz w:val="24"/>
            <w:szCs w:val="24"/>
          </w:rPr>
          <w:delText>Affairs</w:delText>
        </w:r>
      </w:del>
      <w:ins w:id="6" w:author="admin" w:date="2019-06-19T02:42:00Z">
        <w:r w:rsidR="00446491">
          <w:rPr>
            <w:rFonts w:eastAsia="Times New Roman" w:cs="Arial"/>
            <w:color w:val="333333"/>
            <w:sz w:val="24"/>
            <w:szCs w:val="24"/>
          </w:rPr>
          <w:t>Union</w:t>
        </w:r>
      </w:ins>
      <w:r w:rsidRPr="00560031">
        <w:rPr>
          <w:rFonts w:eastAsia="Times New Roman" w:cs="Arial"/>
          <w:color w:val="333333"/>
          <w:sz w:val="24"/>
          <w:szCs w:val="24"/>
        </w:rPr>
        <w:t xml:space="preserve">, has established the Student Code of Conduct. Each student is required to abide by this code. The Student Code of Conduct is designed to assist in building an integrated, vibrant community that fosters the personal development of every </w:t>
      </w:r>
      <w:r w:rsidR="00E23C91" w:rsidRPr="00560031">
        <w:rPr>
          <w:rFonts w:eastAsia="Times New Roman" w:cs="Arial"/>
          <w:color w:val="333333"/>
          <w:sz w:val="24"/>
          <w:szCs w:val="24"/>
        </w:rPr>
        <w:t>Gambia</w:t>
      </w:r>
      <w:r w:rsidRPr="00560031">
        <w:rPr>
          <w:rFonts w:eastAsia="Times New Roman" w:cs="Arial"/>
          <w:color w:val="333333"/>
          <w:sz w:val="24"/>
          <w:szCs w:val="24"/>
        </w:rPr>
        <w:t xml:space="preserv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student.</w:t>
      </w:r>
    </w:p>
    <w:p w:rsidR="0046049C" w:rsidRPr="00560031" w:rsidRDefault="00560031" w:rsidP="00B479E8">
      <w:pPr>
        <w:pStyle w:val="Heading1"/>
        <w:tabs>
          <w:tab w:val="left" w:pos="3531"/>
        </w:tabs>
        <w:rPr>
          <w:rFonts w:asciiTheme="minorHAnsi" w:eastAsia="Times New Roman" w:hAnsiTheme="minorHAnsi"/>
          <w:caps/>
        </w:rPr>
      </w:pPr>
      <w:bookmarkStart w:id="7" w:name="conduct-expectations"/>
      <w:bookmarkStart w:id="8" w:name="_Toc505707590"/>
      <w:bookmarkEnd w:id="7"/>
      <w:r w:rsidRPr="00560031">
        <w:rPr>
          <w:rFonts w:eastAsia="Times New Roman"/>
        </w:rPr>
        <w:t>Conduct expectations</w:t>
      </w:r>
      <w:bookmarkEnd w:id="8"/>
      <w:r w:rsidR="00B479E8">
        <w:rPr>
          <w:rFonts w:eastAsia="Times New Roman"/>
        </w:rPr>
        <w:tab/>
      </w:r>
    </w:p>
    <w:p w:rsidR="0046049C" w:rsidRPr="00560031" w:rsidRDefault="0046049C" w:rsidP="00E23C91">
      <w:pPr>
        <w:spacing w:after="150" w:line="240" w:lineRule="auto"/>
        <w:jc w:val="both"/>
        <w:rPr>
          <w:rFonts w:eastAsia="Times New Roman" w:cs="Arial"/>
          <w:color w:val="333333"/>
          <w:sz w:val="24"/>
          <w:szCs w:val="24"/>
        </w:rPr>
      </w:pPr>
      <w:r w:rsidRPr="00560031">
        <w:rPr>
          <w:rFonts w:eastAsia="Times New Roman" w:cs="Arial"/>
          <w:color w:val="333333"/>
          <w:sz w:val="24"/>
          <w:szCs w:val="24"/>
        </w:rPr>
        <w:t xml:space="preserve">Students are expected to act responsibly and to avoid conduct detrimental in its effect upon themselves, their fellow students and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both on-and-off-campuses. Students are expected to know and abide by all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rules, regulations, policies and standards. Students are expected to uphold both the mission of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and the Student Code of Conduct in action and deed while they attend </w:t>
      </w:r>
      <w:r w:rsidR="00E23C91" w:rsidRPr="00560031">
        <w:rPr>
          <w:rFonts w:eastAsia="Times New Roman" w:cs="Arial"/>
          <w:color w:val="333333"/>
          <w:sz w:val="24"/>
          <w:szCs w:val="24"/>
        </w:rPr>
        <w:t>Gambia</w:t>
      </w:r>
      <w:r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Ignorance of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rules and regulations will not be considered as an excuse for violations.</w:t>
      </w:r>
    </w:p>
    <w:p w:rsidR="0046049C" w:rsidRPr="00560031" w:rsidRDefault="0046049C" w:rsidP="00E23C91">
      <w:pPr>
        <w:spacing w:after="150" w:line="240" w:lineRule="auto"/>
        <w:jc w:val="both"/>
        <w:rPr>
          <w:rFonts w:eastAsia="Times New Roman" w:cs="Arial"/>
          <w:color w:val="333333"/>
          <w:sz w:val="24"/>
          <w:szCs w:val="24"/>
        </w:rPr>
      </w:pPr>
      <w:r w:rsidRPr="00560031">
        <w:rPr>
          <w:rFonts w:eastAsia="Times New Roman" w:cs="Arial"/>
          <w:color w:val="333333"/>
          <w:sz w:val="24"/>
          <w:szCs w:val="24"/>
        </w:rPr>
        <w:t xml:space="preserve">Students should be aware that the student conduct process is quite different from criminal and civil court proceedings. Procedures and rights in student conduct procedures are conducted with fairness to all, but do not include the same protections of due process afforded by the courts. Due process, as defined within these procedures, assures written notice and a conduct meeting </w:t>
      </w:r>
      <w:ins w:id="9" w:author="admin" w:date="2019-06-19T02:47:00Z">
        <w:r w:rsidR="00446491">
          <w:rPr>
            <w:rFonts w:eastAsia="Times New Roman" w:cs="Arial"/>
            <w:color w:val="333333"/>
            <w:sz w:val="24"/>
            <w:szCs w:val="24"/>
          </w:rPr>
          <w:t xml:space="preserve">with a student union representative </w:t>
        </w:r>
      </w:ins>
      <w:r w:rsidRPr="00560031">
        <w:rPr>
          <w:rFonts w:eastAsia="Times New Roman" w:cs="Arial"/>
          <w:color w:val="333333"/>
          <w:sz w:val="24"/>
          <w:szCs w:val="24"/>
        </w:rPr>
        <w:t xml:space="preserve">before an objective decision-maker. No student will be found in violation of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policy without information showing that it is more likely than not that a policy violation occurred and any sanctions will be proportionate to the severity of the violation and to the cumulative conduct history of the student.</w:t>
      </w:r>
    </w:p>
    <w:p w:rsidR="0046049C" w:rsidRPr="00560031" w:rsidRDefault="00560031" w:rsidP="00B479E8">
      <w:pPr>
        <w:pStyle w:val="Heading1"/>
        <w:rPr>
          <w:rFonts w:asciiTheme="minorHAnsi" w:eastAsia="Times New Roman" w:hAnsiTheme="minorHAnsi"/>
          <w:caps/>
        </w:rPr>
      </w:pPr>
      <w:bookmarkStart w:id="10" w:name="_Toc505707591"/>
      <w:r w:rsidRPr="00560031">
        <w:rPr>
          <w:rFonts w:eastAsia="Times New Roman"/>
        </w:rPr>
        <w:t>Definitions</w:t>
      </w:r>
      <w:bookmarkEnd w:id="10"/>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means </w:t>
      </w:r>
      <w:r w:rsidR="00E23C91" w:rsidRPr="00560031">
        <w:rPr>
          <w:rFonts w:eastAsia="Times New Roman" w:cs="Arial"/>
          <w:color w:val="333333"/>
          <w:sz w:val="24"/>
          <w:szCs w:val="24"/>
        </w:rPr>
        <w:t>Gambia</w:t>
      </w:r>
      <w:r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p>
    <w:p w:rsidR="00A765E0" w:rsidRDefault="0046049C" w:rsidP="00560031">
      <w:pPr>
        <w:numPr>
          <w:ilvl w:val="0"/>
          <w:numId w:val="3"/>
        </w:numPr>
        <w:spacing w:before="100" w:beforeAutospacing="1" w:after="240" w:line="240" w:lineRule="auto"/>
        <w:ind w:left="495"/>
        <w:jc w:val="both"/>
        <w:rPr>
          <w:ins w:id="11" w:author="admin" w:date="2019-06-19T02:53:00Z"/>
          <w:rFonts w:eastAsia="Times New Roman" w:cs="Arial"/>
          <w:color w:val="333333"/>
          <w:sz w:val="24"/>
          <w:szCs w:val="24"/>
        </w:rPr>
      </w:pPr>
      <w:r w:rsidRPr="00560031">
        <w:rPr>
          <w:rFonts w:eastAsia="Times New Roman" w:cs="Arial"/>
          <w:color w:val="333333"/>
          <w:sz w:val="24"/>
          <w:szCs w:val="24"/>
        </w:rPr>
        <w:t>The term “student” includes all persons</w:t>
      </w:r>
      <w:ins w:id="12" w:author="admin" w:date="2019-06-19T03:18:00Z">
        <w:r w:rsidR="00302CD9">
          <w:rPr>
            <w:rFonts w:eastAsia="Times New Roman" w:cs="Arial"/>
            <w:color w:val="333333"/>
            <w:sz w:val="24"/>
            <w:szCs w:val="24"/>
          </w:rPr>
          <w:t xml:space="preserve"> officially</w:t>
        </w:r>
      </w:ins>
      <w:r w:rsidRPr="00560031">
        <w:rPr>
          <w:rFonts w:eastAsia="Times New Roman" w:cs="Arial"/>
          <w:color w:val="333333"/>
          <w:sz w:val="24"/>
          <w:szCs w:val="24"/>
        </w:rPr>
        <w:t xml:space="preserve"> taking courses at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either full-time or part-time, pursuing </w:t>
      </w:r>
      <w:r w:rsidR="00F810C2" w:rsidRPr="00560031">
        <w:rPr>
          <w:rFonts w:eastAsia="Times New Roman" w:cs="Arial"/>
          <w:color w:val="333333"/>
          <w:sz w:val="24"/>
          <w:szCs w:val="24"/>
        </w:rPr>
        <w:t>certificate</w:t>
      </w:r>
      <w:r w:rsidRPr="00560031">
        <w:rPr>
          <w:rFonts w:eastAsia="Times New Roman" w:cs="Arial"/>
          <w:color w:val="333333"/>
          <w:sz w:val="24"/>
          <w:szCs w:val="24"/>
        </w:rPr>
        <w:t xml:space="preserve">, </w:t>
      </w:r>
      <w:r w:rsidR="00F810C2" w:rsidRPr="00560031">
        <w:rPr>
          <w:rFonts w:eastAsia="Times New Roman" w:cs="Arial"/>
          <w:color w:val="333333"/>
          <w:sz w:val="24"/>
          <w:szCs w:val="24"/>
        </w:rPr>
        <w:t>diploma, Advance/ Higher Diploma, professional courses or extramural classes</w:t>
      </w:r>
      <w:r w:rsidRPr="00560031">
        <w:rPr>
          <w:rFonts w:eastAsia="Times New Roman" w:cs="Arial"/>
          <w:color w:val="333333"/>
          <w:sz w:val="24"/>
          <w:szCs w:val="24"/>
        </w:rPr>
        <w:t xml:space="preserve">.  Persons who </w:t>
      </w:r>
      <w:del w:id="13" w:author="admin" w:date="2019-06-19T02:53:00Z">
        <w:r w:rsidRPr="00560031" w:rsidDel="00A765E0">
          <w:rPr>
            <w:rFonts w:eastAsia="Times New Roman" w:cs="Arial"/>
            <w:color w:val="333333"/>
            <w:sz w:val="24"/>
            <w:szCs w:val="24"/>
          </w:rPr>
          <w:delText>withdraw</w:delText>
        </w:r>
      </w:del>
      <w:ins w:id="14" w:author="admin" w:date="2019-06-19T02:53:00Z">
        <w:r w:rsidR="00A765E0">
          <w:rPr>
            <w:rFonts w:eastAsia="Times New Roman" w:cs="Arial"/>
            <w:color w:val="333333"/>
            <w:sz w:val="24"/>
            <w:szCs w:val="24"/>
          </w:rPr>
          <w:t xml:space="preserve"> </w:t>
        </w:r>
      </w:ins>
      <w:ins w:id="15" w:author="admin" w:date="2019-06-19T03:18:00Z">
        <w:r w:rsidR="00302CD9">
          <w:rPr>
            <w:rFonts w:eastAsia="Times New Roman" w:cs="Arial"/>
            <w:color w:val="333333"/>
            <w:sz w:val="24"/>
            <w:szCs w:val="24"/>
          </w:rPr>
          <w:t>suspects after alle</w:t>
        </w:r>
      </w:ins>
      <w:ins w:id="16" w:author="admin" w:date="2019-06-19T03:19:00Z">
        <w:r w:rsidR="00302CD9">
          <w:rPr>
            <w:rFonts w:eastAsia="Times New Roman" w:cs="Arial"/>
            <w:color w:val="333333"/>
            <w:sz w:val="24"/>
            <w:szCs w:val="24"/>
          </w:rPr>
          <w:t>gedly violating certain student</w:t>
        </w:r>
      </w:ins>
      <w:ins w:id="17" w:author="admin" w:date="2019-06-19T03:20:00Z">
        <w:r w:rsidR="00302CD9">
          <w:rPr>
            <w:rFonts w:eastAsia="Times New Roman" w:cs="Arial"/>
            <w:color w:val="333333"/>
            <w:sz w:val="24"/>
            <w:szCs w:val="24"/>
          </w:rPr>
          <w:t xml:space="preserve"> code of conduct</w:t>
        </w:r>
      </w:ins>
      <w:del w:id="18" w:author="admin" w:date="2019-06-19T02:53:00Z">
        <w:r w:rsidRPr="00560031" w:rsidDel="00A765E0">
          <w:rPr>
            <w:rFonts w:eastAsia="Times New Roman" w:cs="Arial"/>
            <w:color w:val="333333"/>
            <w:sz w:val="24"/>
            <w:szCs w:val="24"/>
          </w:rPr>
          <w:delText xml:space="preserve"> </w:delText>
        </w:r>
      </w:del>
    </w:p>
    <w:p w:rsidR="0046049C" w:rsidRPr="00560031" w:rsidRDefault="0046049C" w:rsidP="00560031">
      <w:pPr>
        <w:numPr>
          <w:ilvl w:val="0"/>
          <w:numId w:val="3"/>
        </w:numPr>
        <w:spacing w:before="100" w:beforeAutospacing="1" w:after="240" w:line="240" w:lineRule="auto"/>
        <w:ind w:left="495"/>
        <w:jc w:val="both"/>
        <w:rPr>
          <w:rFonts w:eastAsia="Times New Roman" w:cs="Arial"/>
          <w:color w:val="333333"/>
          <w:sz w:val="24"/>
          <w:szCs w:val="24"/>
        </w:rPr>
      </w:pPr>
      <w:del w:id="19" w:author="admin" w:date="2019-06-19T03:20:00Z">
        <w:r w:rsidRPr="00560031" w:rsidDel="00302CD9">
          <w:rPr>
            <w:rFonts w:eastAsia="Times New Roman" w:cs="Arial"/>
            <w:color w:val="333333"/>
            <w:sz w:val="24"/>
            <w:szCs w:val="24"/>
          </w:rPr>
          <w:lastRenderedPageBreak/>
          <w:delText>after allegedly violating the Student Code of Conduct</w:delText>
        </w:r>
      </w:del>
      <w:r w:rsidRPr="00560031">
        <w:rPr>
          <w:rFonts w:eastAsia="Times New Roman" w:cs="Arial"/>
          <w:color w:val="333333"/>
          <w:sz w:val="24"/>
          <w:szCs w:val="24"/>
        </w:rPr>
        <w:t>, who are not officially enrolled for a particular term but who have a continuous</w:t>
      </w:r>
      <w:ins w:id="20" w:author="admin" w:date="2019-06-19T03:22:00Z">
        <w:r w:rsidR="00302CD9">
          <w:rPr>
            <w:rFonts w:eastAsia="Times New Roman" w:cs="Arial"/>
            <w:color w:val="333333"/>
            <w:sz w:val="24"/>
            <w:szCs w:val="24"/>
          </w:rPr>
          <w:t xml:space="preserve"> official</w:t>
        </w:r>
      </w:ins>
      <w:r w:rsidRPr="00560031">
        <w:rPr>
          <w:rFonts w:eastAsia="Times New Roman" w:cs="Arial"/>
          <w:color w:val="333333"/>
          <w:sz w:val="24"/>
          <w:szCs w:val="24"/>
        </w:rPr>
        <w:t xml:space="preserve"> relationship with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or who have been notified of their acceptance for admissions are considered “students”</w:t>
      </w:r>
      <w:ins w:id="21" w:author="admin" w:date="2019-06-19T02:51:00Z">
        <w:r w:rsidR="00A765E0">
          <w:rPr>
            <w:rFonts w:eastAsia="Times New Roman" w:cs="Arial"/>
            <w:color w:val="333333"/>
            <w:sz w:val="24"/>
            <w:szCs w:val="24"/>
          </w:rPr>
          <w:t>.</w:t>
        </w:r>
      </w:ins>
      <w:r w:rsidRPr="00560031">
        <w:rPr>
          <w:rFonts w:eastAsia="Times New Roman" w:cs="Arial"/>
          <w:color w:val="333333"/>
          <w:sz w:val="24"/>
          <w:szCs w:val="24"/>
        </w:rPr>
        <w:t xml:space="preserve"> </w:t>
      </w:r>
      <w:commentRangeStart w:id="22"/>
      <w:r w:rsidRPr="00560031">
        <w:rPr>
          <w:rFonts w:eastAsia="Times New Roman" w:cs="Arial"/>
          <w:color w:val="333333"/>
          <w:sz w:val="24"/>
          <w:szCs w:val="24"/>
        </w:rPr>
        <w:t xml:space="preserve">as are persons who are living in the </w:t>
      </w:r>
      <w:r w:rsidR="00E23C91" w:rsidRPr="00560031">
        <w:rPr>
          <w:rFonts w:eastAsia="Times New Roman" w:cs="Arial"/>
          <w:color w:val="333333"/>
          <w:sz w:val="24"/>
          <w:szCs w:val="24"/>
        </w:rPr>
        <w:t xml:space="preserve">College </w:t>
      </w:r>
      <w:r w:rsidR="00560031">
        <w:rPr>
          <w:rFonts w:eastAsia="Times New Roman" w:cs="Arial"/>
          <w:color w:val="333333"/>
          <w:sz w:val="24"/>
          <w:szCs w:val="24"/>
        </w:rPr>
        <w:t>Dormitories</w:t>
      </w:r>
      <w:r w:rsidRPr="00560031">
        <w:rPr>
          <w:rFonts w:eastAsia="Times New Roman" w:cs="Arial"/>
          <w:color w:val="333333"/>
          <w:sz w:val="24"/>
          <w:szCs w:val="24"/>
        </w:rPr>
        <w:t xml:space="preserve">, although not enrolled in </w:t>
      </w:r>
      <w:r w:rsidR="00560031">
        <w:rPr>
          <w:rFonts w:eastAsia="Times New Roman" w:cs="Arial"/>
          <w:color w:val="333333"/>
          <w:sz w:val="24"/>
          <w:szCs w:val="24"/>
        </w:rPr>
        <w:t>Gambia College</w:t>
      </w:r>
      <w:r w:rsidRPr="00560031">
        <w:rPr>
          <w:rFonts w:eastAsia="Times New Roman" w:cs="Arial"/>
          <w:color w:val="333333"/>
          <w:sz w:val="24"/>
          <w:szCs w:val="24"/>
        </w:rPr>
        <w:t xml:space="preserve">.  </w:t>
      </w:r>
      <w:commentRangeEnd w:id="22"/>
      <w:r w:rsidR="00A765E0">
        <w:rPr>
          <w:rStyle w:val="CommentReference"/>
        </w:rPr>
        <w:commentReference w:id="22"/>
      </w:r>
      <w:r w:rsidRPr="00560031">
        <w:rPr>
          <w:rFonts w:eastAsia="Times New Roman" w:cs="Arial"/>
          <w:color w:val="333333"/>
          <w:sz w:val="24"/>
          <w:szCs w:val="24"/>
        </w:rPr>
        <w:t xml:space="preserve">The Student Code of Conduct applies at all locations of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including the all sites in which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conducts classes.  It also applies to student </w:t>
      </w:r>
      <w:r w:rsidR="00F810C2" w:rsidRPr="00560031">
        <w:rPr>
          <w:rFonts w:eastAsia="Times New Roman" w:cs="Arial"/>
          <w:color w:val="333333"/>
          <w:sz w:val="24"/>
          <w:szCs w:val="24"/>
        </w:rPr>
        <w:t>on attachment or posting</w:t>
      </w:r>
      <w:r w:rsidRPr="00560031">
        <w:rPr>
          <w:rFonts w:eastAsia="Times New Roman" w:cs="Arial"/>
          <w:color w:val="333333"/>
          <w:sz w:val="24"/>
          <w:szCs w:val="24"/>
        </w:rPr>
        <w:t>.</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w:t>
      </w:r>
      <w:r w:rsidR="00F810C2" w:rsidRPr="00560031">
        <w:rPr>
          <w:rFonts w:eastAsia="Times New Roman" w:cs="Arial"/>
          <w:color w:val="333333"/>
          <w:sz w:val="24"/>
          <w:szCs w:val="24"/>
        </w:rPr>
        <w:t>lecturer/tutors</w:t>
      </w:r>
      <w:r w:rsidRPr="00560031">
        <w:rPr>
          <w:rFonts w:eastAsia="Times New Roman" w:cs="Arial"/>
          <w:color w:val="333333"/>
          <w:sz w:val="24"/>
          <w:szCs w:val="24"/>
        </w:rPr>
        <w:t xml:space="preserve">” means any person hired by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to conduct classroom or teaching activities or who is otherwise considered by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to be a member of its </w:t>
      </w:r>
      <w:r w:rsidR="00F810C2" w:rsidRPr="00560031">
        <w:rPr>
          <w:rFonts w:eastAsia="Times New Roman" w:cs="Arial"/>
          <w:color w:val="333333"/>
          <w:sz w:val="24"/>
          <w:szCs w:val="24"/>
        </w:rPr>
        <w:t>schools</w:t>
      </w:r>
      <w:r w:rsidRPr="00560031">
        <w:rPr>
          <w:rFonts w:eastAsia="Times New Roman" w:cs="Arial"/>
          <w:color w:val="333333"/>
          <w:sz w:val="24"/>
          <w:szCs w:val="24"/>
        </w:rPr>
        <w:t>.</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official” includes any person employed by the </w:t>
      </w:r>
      <w:r w:rsidR="00E23C91" w:rsidRPr="00560031">
        <w:rPr>
          <w:rFonts w:eastAsia="Times New Roman" w:cs="Arial"/>
          <w:color w:val="333333"/>
          <w:sz w:val="24"/>
          <w:szCs w:val="24"/>
        </w:rPr>
        <w:t>College</w:t>
      </w:r>
      <w:r w:rsidRPr="00560031">
        <w:rPr>
          <w:rFonts w:eastAsia="Times New Roman" w:cs="Arial"/>
          <w:color w:val="333333"/>
          <w:sz w:val="24"/>
          <w:szCs w:val="24"/>
        </w:rPr>
        <w:t>, performing assigned administrative or professional responsibilities.</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term “member of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community” includes any person who is a student, </w:t>
      </w:r>
      <w:r w:rsidR="00F810C2" w:rsidRPr="00560031">
        <w:rPr>
          <w:rFonts w:eastAsia="Times New Roman" w:cs="Arial"/>
          <w:color w:val="333333"/>
          <w:sz w:val="24"/>
          <w:szCs w:val="24"/>
        </w:rPr>
        <w:t>lecturer/tutor</w:t>
      </w:r>
      <w:r w:rsidRPr="00560031">
        <w:rPr>
          <w:rFonts w:eastAsia="Times New Roman" w:cs="Arial"/>
          <w:color w:val="333333"/>
          <w:sz w:val="24"/>
          <w:szCs w:val="24"/>
        </w:rPr>
        <w:t xml:space="preserve">, staff member or any other person employed by the </w:t>
      </w:r>
      <w:r w:rsidR="00E23C91" w:rsidRPr="00560031">
        <w:rPr>
          <w:rFonts w:eastAsia="Times New Roman" w:cs="Arial"/>
          <w:color w:val="333333"/>
          <w:sz w:val="24"/>
          <w:szCs w:val="24"/>
        </w:rPr>
        <w:t>College</w:t>
      </w:r>
      <w:r w:rsidRPr="00560031">
        <w:rPr>
          <w:rFonts w:eastAsia="Times New Roman" w:cs="Arial"/>
          <w:color w:val="333333"/>
          <w:sz w:val="24"/>
          <w:szCs w:val="24"/>
        </w:rPr>
        <w:t>.  A person’s status in a particular situation shall be determined by the</w:t>
      </w:r>
      <w:ins w:id="23" w:author="admin" w:date="2019-06-19T03:25:00Z">
        <w:r w:rsidR="009D60C1">
          <w:rPr>
            <w:rFonts w:eastAsia="Times New Roman" w:cs="Arial"/>
            <w:color w:val="333333"/>
            <w:sz w:val="24"/>
            <w:szCs w:val="24"/>
          </w:rPr>
          <w:t xml:space="preserve"> </w:t>
        </w:r>
      </w:ins>
      <w:ins w:id="24" w:author="admin" w:date="2019-06-19T03:29:00Z">
        <w:r w:rsidR="009D60C1">
          <w:rPr>
            <w:rFonts w:eastAsia="Times New Roman" w:cs="Arial"/>
            <w:color w:val="333333"/>
            <w:sz w:val="24"/>
            <w:szCs w:val="24"/>
          </w:rPr>
          <w:t>Principal</w:t>
        </w:r>
      </w:ins>
      <w:r w:rsidRPr="00560031">
        <w:rPr>
          <w:rFonts w:eastAsia="Times New Roman" w:cs="Arial"/>
          <w:color w:val="333333"/>
          <w:sz w:val="24"/>
          <w:szCs w:val="24"/>
        </w:rPr>
        <w:t xml:space="preserve"> </w:t>
      </w:r>
      <w:r w:rsidR="00F810C2" w:rsidRPr="00560031">
        <w:rPr>
          <w:rFonts w:eastAsia="Times New Roman" w:cs="Arial"/>
          <w:color w:val="333333"/>
          <w:sz w:val="24"/>
          <w:szCs w:val="24"/>
        </w:rPr>
        <w:t>…………………….</w:t>
      </w:r>
      <w:r w:rsidRPr="00560031">
        <w:rPr>
          <w:rFonts w:eastAsia="Times New Roman" w:cs="Arial"/>
          <w:color w:val="333333"/>
          <w:sz w:val="24"/>
          <w:szCs w:val="24"/>
        </w:rPr>
        <w:t xml:space="preserve"> or his or her designee.</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premises” includes all land, buildings, facilities, and other property in the possession of or owned, used, leased, or controlled by the </w:t>
      </w:r>
      <w:r w:rsidR="00E23C91" w:rsidRPr="00560031">
        <w:rPr>
          <w:rFonts w:eastAsia="Times New Roman" w:cs="Arial"/>
          <w:color w:val="333333"/>
          <w:sz w:val="24"/>
          <w:szCs w:val="24"/>
        </w:rPr>
        <w:t>College</w:t>
      </w:r>
      <w:r w:rsidRPr="00560031">
        <w:rPr>
          <w:rFonts w:eastAsia="Times New Roman" w:cs="Arial"/>
          <w:color w:val="333333"/>
          <w:sz w:val="24"/>
          <w:szCs w:val="24"/>
        </w:rPr>
        <w:t>, including adjacent streets and sidewalks.</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term “organization” means any number of persons who have complied with the requirements for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recognition.</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term “Student Conduct Board” means any person or persons authorized by the </w:t>
      </w:r>
      <w:ins w:id="25" w:author="admin" w:date="2019-06-19T03:37:00Z">
        <w:r w:rsidR="001A13D7">
          <w:rPr>
            <w:rFonts w:eastAsia="Times New Roman" w:cs="Arial"/>
            <w:color w:val="333333"/>
            <w:sz w:val="24"/>
            <w:szCs w:val="24"/>
          </w:rPr>
          <w:t>Principal,</w:t>
        </w:r>
      </w:ins>
      <w:del w:id="26" w:author="admin" w:date="2019-06-19T03:36:00Z">
        <w:r w:rsidR="00F810C2" w:rsidRPr="00560031" w:rsidDel="001A13D7">
          <w:rPr>
            <w:rFonts w:eastAsia="Times New Roman" w:cs="Arial"/>
            <w:color w:val="333333"/>
            <w:sz w:val="24"/>
            <w:szCs w:val="24"/>
          </w:rPr>
          <w:delText>……</w:delText>
        </w:r>
      </w:del>
      <w:del w:id="27" w:author="admin" w:date="2019-06-19T03:37:00Z">
        <w:r w:rsidR="00F810C2" w:rsidRPr="00560031" w:rsidDel="001A13D7">
          <w:rPr>
            <w:rFonts w:eastAsia="Times New Roman" w:cs="Arial"/>
            <w:color w:val="333333"/>
            <w:sz w:val="24"/>
            <w:szCs w:val="24"/>
          </w:rPr>
          <w:delText>…………………………..</w:delText>
        </w:r>
        <w:r w:rsidRPr="00560031" w:rsidDel="001A13D7">
          <w:rPr>
            <w:rFonts w:eastAsia="Times New Roman" w:cs="Arial"/>
            <w:color w:val="333333"/>
            <w:sz w:val="24"/>
            <w:szCs w:val="24"/>
          </w:rPr>
          <w:delText>,</w:delText>
        </w:r>
      </w:del>
      <w:r w:rsidRPr="00560031">
        <w:rPr>
          <w:rFonts w:eastAsia="Times New Roman" w:cs="Arial"/>
          <w:color w:val="333333"/>
          <w:sz w:val="24"/>
          <w:szCs w:val="24"/>
        </w:rPr>
        <w:t xml:space="preserve"> or his or her designee,  to determine whether a student has violated the Student Code of Conduct and to recommend sanctions that may be imposed when a rules violations has been committed.</w:t>
      </w:r>
    </w:p>
    <w:p w:rsidR="00F810C2"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term ”Student Conduct Officer” means a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 xml:space="preserve">official authorized by the </w:t>
      </w:r>
      <w:r w:rsidR="00F810C2" w:rsidRPr="00560031">
        <w:rPr>
          <w:rFonts w:eastAsia="Times New Roman" w:cs="Arial"/>
          <w:color w:val="333333"/>
          <w:sz w:val="24"/>
          <w:szCs w:val="24"/>
        </w:rPr>
        <w:t>…</w:t>
      </w:r>
      <w:ins w:id="28" w:author="admin" w:date="2019-06-19T03:37:00Z">
        <w:r w:rsidR="001A13D7">
          <w:rPr>
            <w:rFonts w:eastAsia="Times New Roman" w:cs="Arial"/>
            <w:color w:val="333333"/>
            <w:sz w:val="24"/>
            <w:szCs w:val="24"/>
          </w:rPr>
          <w:t>Principal</w:t>
        </w:r>
      </w:ins>
      <w:r w:rsidR="00F810C2" w:rsidRPr="00560031">
        <w:rPr>
          <w:rFonts w:eastAsia="Times New Roman" w:cs="Arial"/>
          <w:color w:val="333333"/>
          <w:sz w:val="24"/>
          <w:szCs w:val="24"/>
        </w:rPr>
        <w:t>……………………………</w:t>
      </w:r>
      <w:r w:rsidRPr="00560031">
        <w:rPr>
          <w:rFonts w:eastAsia="Times New Roman" w:cs="Arial"/>
          <w:color w:val="333333"/>
          <w:sz w:val="24"/>
          <w:szCs w:val="24"/>
        </w:rPr>
        <w:t xml:space="preserve">, or his or her designee, to impose sanctions upon any student(s) found to have violated the Student Code of Conduct.  </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“shall” is used in the imperative sense</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“may” is used in the permissive sense.</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w:t>
      </w:r>
      <w:r w:rsidR="00F810C2" w:rsidRPr="00560031">
        <w:rPr>
          <w:rFonts w:eastAsia="Times New Roman" w:cs="Arial"/>
          <w:color w:val="333333"/>
          <w:sz w:val="24"/>
          <w:szCs w:val="24"/>
        </w:rPr>
        <w:t>…</w:t>
      </w:r>
      <w:ins w:id="29" w:author="admin" w:date="2019-06-19T03:38:00Z">
        <w:r w:rsidR="001A13D7">
          <w:rPr>
            <w:rFonts w:eastAsia="Times New Roman" w:cs="Arial"/>
            <w:color w:val="333333"/>
            <w:sz w:val="24"/>
            <w:szCs w:val="24"/>
          </w:rPr>
          <w:t>principal</w:t>
        </w:r>
      </w:ins>
      <w:r w:rsidR="00F810C2" w:rsidRPr="00560031">
        <w:rPr>
          <w:rFonts w:eastAsia="Times New Roman" w:cs="Arial"/>
          <w:color w:val="333333"/>
          <w:sz w:val="24"/>
          <w:szCs w:val="24"/>
        </w:rPr>
        <w:t>…………………..</w:t>
      </w:r>
      <w:r w:rsidRPr="00560031">
        <w:rPr>
          <w:rFonts w:eastAsia="Times New Roman" w:cs="Arial"/>
          <w:color w:val="333333"/>
          <w:sz w:val="24"/>
          <w:szCs w:val="24"/>
        </w:rPr>
        <w:t xml:space="preserve">, or his or her designee, is that person designated by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to be responsible for the administration of the Student Code of Conduct.</w:t>
      </w:r>
    </w:p>
    <w:p w:rsidR="00D74741"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 xml:space="preserve">The term “policy” means the written regulations of the </w:t>
      </w:r>
      <w:r w:rsidR="00E23C91" w:rsidRPr="00560031">
        <w:rPr>
          <w:rFonts w:eastAsia="Times New Roman" w:cs="Arial"/>
          <w:color w:val="333333"/>
          <w:sz w:val="24"/>
          <w:szCs w:val="24"/>
        </w:rPr>
        <w:t xml:space="preserve">College </w:t>
      </w:r>
      <w:r w:rsidRPr="00560031">
        <w:rPr>
          <w:rFonts w:eastAsia="Times New Roman" w:cs="Arial"/>
          <w:color w:val="333333"/>
          <w:sz w:val="24"/>
          <w:szCs w:val="24"/>
        </w:rPr>
        <w:t>as found in, but not limited t</w:t>
      </w:r>
      <w:r w:rsidR="00D74741" w:rsidRPr="00560031">
        <w:rPr>
          <w:rFonts w:eastAsia="Times New Roman" w:cs="Arial"/>
          <w:color w:val="333333"/>
          <w:sz w:val="24"/>
          <w:szCs w:val="24"/>
        </w:rPr>
        <w:t>o, the Student Code of Conduct</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lastRenderedPageBreak/>
        <w:t xml:space="preserve">The term “cheating” includes, but is not limited to: (1) use of any unauthorized assistance in taking tests, quizzes, or exams; (2) use of sources beyond those authorized by the </w:t>
      </w:r>
      <w:r w:rsidR="00D74741" w:rsidRPr="00560031">
        <w:rPr>
          <w:rFonts w:eastAsia="Times New Roman" w:cs="Arial"/>
          <w:color w:val="333333"/>
          <w:sz w:val="24"/>
          <w:szCs w:val="24"/>
        </w:rPr>
        <w:t>lecturer</w:t>
      </w:r>
      <w:r w:rsidRPr="00560031">
        <w:rPr>
          <w:rFonts w:eastAsia="Times New Roman" w:cs="Arial"/>
          <w:color w:val="333333"/>
          <w:sz w:val="24"/>
          <w:szCs w:val="24"/>
        </w:rPr>
        <w:t xml:space="preserve"> in writing papers, preparing reports,  solving problems or carrying out other assignments; (3) the acquisition, without permission, of tests or other academic material belong to a member of the </w:t>
      </w:r>
      <w:r w:rsidR="00E23C91" w:rsidRPr="00560031">
        <w:rPr>
          <w:rFonts w:eastAsia="Times New Roman" w:cs="Arial"/>
          <w:color w:val="333333"/>
          <w:sz w:val="24"/>
          <w:szCs w:val="24"/>
        </w:rPr>
        <w:t xml:space="preserve">College </w:t>
      </w:r>
      <w:r w:rsidR="00D74741" w:rsidRPr="00560031">
        <w:rPr>
          <w:rFonts w:eastAsia="Times New Roman" w:cs="Arial"/>
          <w:color w:val="333333"/>
          <w:sz w:val="24"/>
          <w:szCs w:val="24"/>
        </w:rPr>
        <w:t>schools</w:t>
      </w:r>
      <w:r w:rsidRPr="00560031">
        <w:rPr>
          <w:rFonts w:eastAsia="Times New Roman" w:cs="Arial"/>
          <w:color w:val="333333"/>
          <w:sz w:val="24"/>
          <w:szCs w:val="24"/>
        </w:rPr>
        <w:t xml:space="preserve"> or staff; (4) engaging in any behavior specifically prohibited by a </w:t>
      </w:r>
      <w:r w:rsidR="00D74741" w:rsidRPr="00560031">
        <w:rPr>
          <w:rFonts w:eastAsia="Times New Roman" w:cs="Arial"/>
          <w:color w:val="333333"/>
          <w:sz w:val="24"/>
          <w:szCs w:val="24"/>
        </w:rPr>
        <w:t>lecture</w:t>
      </w:r>
      <w:r w:rsidRPr="00560031">
        <w:rPr>
          <w:rFonts w:eastAsia="Times New Roman" w:cs="Arial"/>
          <w:color w:val="333333"/>
          <w:sz w:val="24"/>
          <w:szCs w:val="24"/>
        </w:rPr>
        <w:t xml:space="preserve"> in the course syllabus or class discussion.</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46049C" w:rsidRPr="00560031" w:rsidRDefault="0046049C" w:rsidP="0046049C">
      <w:pPr>
        <w:numPr>
          <w:ilvl w:val="0"/>
          <w:numId w:val="3"/>
        </w:numPr>
        <w:spacing w:before="100" w:beforeAutospacing="1" w:after="240" w:line="240" w:lineRule="auto"/>
        <w:ind w:left="495"/>
        <w:rPr>
          <w:rFonts w:eastAsia="Times New Roman" w:cs="Arial"/>
          <w:color w:val="333333"/>
          <w:sz w:val="24"/>
          <w:szCs w:val="24"/>
        </w:rPr>
      </w:pPr>
      <w:r w:rsidRPr="00560031">
        <w:rPr>
          <w:rFonts w:eastAsia="Times New Roman" w:cs="Arial"/>
          <w:color w:val="333333"/>
          <w:sz w:val="24"/>
          <w:szCs w:val="24"/>
        </w:rPr>
        <w:t>The term “reporting party” means any person who submits an allegation that a student violated the Student Code of Conduct.  </w:t>
      </w:r>
    </w:p>
    <w:p w:rsidR="00B479E8" w:rsidRDefault="0046049C" w:rsidP="00B479E8">
      <w:pPr>
        <w:numPr>
          <w:ilvl w:val="0"/>
          <w:numId w:val="3"/>
        </w:numPr>
        <w:spacing w:before="100" w:beforeAutospacing="1" w:after="100" w:afterAutospacing="1" w:line="240" w:lineRule="auto"/>
        <w:ind w:left="495"/>
        <w:rPr>
          <w:rFonts w:eastAsia="Times New Roman" w:cs="Arial"/>
          <w:color w:val="333333"/>
          <w:sz w:val="24"/>
          <w:szCs w:val="24"/>
        </w:rPr>
      </w:pPr>
      <w:r w:rsidRPr="00560031">
        <w:rPr>
          <w:rFonts w:eastAsia="Times New Roman" w:cs="Arial"/>
          <w:color w:val="333333"/>
          <w:sz w:val="24"/>
          <w:szCs w:val="24"/>
        </w:rPr>
        <w:t>The term “responding party” means any student who has allegedly violated the Student Code of Conduct.</w:t>
      </w:r>
      <w:bookmarkStart w:id="30" w:name="code-of-conduct"/>
      <w:bookmarkEnd w:id="30"/>
    </w:p>
    <w:p w:rsidR="0046049C" w:rsidRPr="00B479E8" w:rsidRDefault="00B479E8" w:rsidP="00B479E8">
      <w:pPr>
        <w:pStyle w:val="Heading1"/>
        <w:rPr>
          <w:rFonts w:asciiTheme="minorHAnsi" w:eastAsia="Times New Roman" w:hAnsiTheme="minorHAnsi"/>
          <w:color w:val="333333"/>
        </w:rPr>
      </w:pPr>
      <w:bookmarkStart w:id="31" w:name="_Toc505707592"/>
      <w:r w:rsidRPr="00B479E8">
        <w:rPr>
          <w:rFonts w:eastAsia="Times New Roman"/>
        </w:rPr>
        <w:t>Student code of conduct authority</w:t>
      </w:r>
      <w:bookmarkEnd w:id="31"/>
    </w:p>
    <w:p w:rsidR="00B479E8" w:rsidRDefault="0046049C" w:rsidP="00B479E8">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w:t>
      </w:r>
      <w:ins w:id="32" w:author="admin" w:date="2019-06-19T03:46:00Z">
        <w:r w:rsidR="00B73FC6">
          <w:rPr>
            <w:rFonts w:eastAsia="Times New Roman" w:cs="Arial"/>
            <w:color w:val="333333"/>
            <w:sz w:val="24"/>
            <w:szCs w:val="24"/>
          </w:rPr>
          <w:t>Principal</w:t>
        </w:r>
      </w:ins>
      <w:r w:rsidR="00D74741" w:rsidRPr="00560031">
        <w:rPr>
          <w:rFonts w:eastAsia="Times New Roman" w:cs="Arial"/>
          <w:color w:val="333333"/>
          <w:sz w:val="24"/>
          <w:szCs w:val="24"/>
        </w:rPr>
        <w:t>………………….</w:t>
      </w:r>
      <w:r w:rsidRPr="00560031">
        <w:rPr>
          <w:rFonts w:eastAsia="Times New Roman" w:cs="Arial"/>
          <w:color w:val="333333"/>
          <w:sz w:val="24"/>
          <w:szCs w:val="24"/>
        </w:rPr>
        <w:t xml:space="preserve"> or his or her designee</w:t>
      </w:r>
      <w:ins w:id="33" w:author="admin" w:date="2019-06-19T03:48:00Z">
        <w:r w:rsidR="00B73FC6">
          <w:rPr>
            <w:rFonts w:eastAsia="Times New Roman" w:cs="Arial"/>
            <w:color w:val="333333"/>
            <w:sz w:val="24"/>
            <w:szCs w:val="24"/>
          </w:rPr>
          <w:t xml:space="preserve"> in collaboration with the student</w:t>
        </w:r>
      </w:ins>
      <w:ins w:id="34" w:author="admin" w:date="2019-06-19T03:49:00Z">
        <w:r w:rsidR="00144F02">
          <w:rPr>
            <w:rFonts w:eastAsia="Times New Roman" w:cs="Arial"/>
            <w:color w:val="333333"/>
            <w:sz w:val="24"/>
            <w:szCs w:val="24"/>
          </w:rPr>
          <w:t>s'</w:t>
        </w:r>
      </w:ins>
      <w:ins w:id="35" w:author="admin" w:date="2019-06-19T03:48:00Z">
        <w:r w:rsidR="00B73FC6">
          <w:rPr>
            <w:rFonts w:eastAsia="Times New Roman" w:cs="Arial"/>
            <w:color w:val="333333"/>
            <w:sz w:val="24"/>
            <w:szCs w:val="24"/>
          </w:rPr>
          <w:t xml:space="preserve"> union</w:t>
        </w:r>
      </w:ins>
      <w:r w:rsidRPr="00560031">
        <w:rPr>
          <w:rFonts w:eastAsia="Times New Roman" w:cs="Arial"/>
          <w:color w:val="333333"/>
          <w:sz w:val="24"/>
          <w:szCs w:val="24"/>
        </w:rPr>
        <w:t>, shall develop policies for the administration of the student conduct system and procedural rules for the Student Conduct Board hearings that are consistent with the provisions of the Student Code of Conduct.  Decisions made by a Student Conduct Board and/or Student Conduct Administrator shall be final, pending the normal appeals process.  Once an appeal has been presented, and a decision rendered in said appeal, that decision is final.</w:t>
      </w:r>
    </w:p>
    <w:p w:rsidR="0046049C" w:rsidRPr="00B479E8" w:rsidRDefault="00B479E8" w:rsidP="00B479E8">
      <w:pPr>
        <w:pStyle w:val="Heading1"/>
        <w:rPr>
          <w:rFonts w:asciiTheme="minorHAnsi" w:eastAsia="Times New Roman" w:hAnsiTheme="minorHAnsi"/>
          <w:color w:val="333333"/>
        </w:rPr>
      </w:pPr>
      <w:bookmarkStart w:id="36" w:name="_Toc505707593"/>
      <w:r w:rsidRPr="00560031">
        <w:rPr>
          <w:rFonts w:eastAsia="Times New Roman"/>
        </w:rPr>
        <w:t>Proscribed conduct</w:t>
      </w:r>
      <w:bookmarkEnd w:id="36"/>
    </w:p>
    <w:p w:rsidR="0046049C" w:rsidRPr="00560031" w:rsidRDefault="0046049C" w:rsidP="00B479E8">
      <w:pPr>
        <w:pStyle w:val="Heading2"/>
        <w:rPr>
          <w:rFonts w:eastAsia="Times New Roman"/>
        </w:rPr>
      </w:pPr>
      <w:bookmarkStart w:id="37" w:name="_Toc505707594"/>
      <w:r w:rsidRPr="00560031">
        <w:rPr>
          <w:rFonts w:eastAsia="Times New Roman"/>
        </w:rPr>
        <w:t xml:space="preserve">Jurisdiction of the </w:t>
      </w:r>
      <w:r w:rsidR="00E23C91" w:rsidRPr="00560031">
        <w:rPr>
          <w:rFonts w:eastAsia="Times New Roman"/>
        </w:rPr>
        <w:t>College</w:t>
      </w:r>
      <w:r w:rsidRPr="00560031">
        <w:rPr>
          <w:rFonts w:eastAsia="Times New Roman"/>
        </w:rPr>
        <w:t>’s Student Code of Conduct</w:t>
      </w:r>
      <w:bookmarkEnd w:id="37"/>
    </w:p>
    <w:p w:rsidR="0046049C" w:rsidRPr="00560031" w:rsidRDefault="0046049C" w:rsidP="00B479E8">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w:t>
      </w:r>
      <w:r w:rsidR="00E23C91" w:rsidRPr="00560031">
        <w:rPr>
          <w:rFonts w:eastAsia="Times New Roman" w:cs="Arial"/>
          <w:color w:val="333333"/>
          <w:sz w:val="24"/>
          <w:szCs w:val="24"/>
        </w:rPr>
        <w:t>College</w:t>
      </w:r>
      <w:r w:rsidRPr="00560031">
        <w:rPr>
          <w:rFonts w:eastAsia="Times New Roman" w:cs="Arial"/>
          <w:color w:val="333333"/>
          <w:sz w:val="24"/>
          <w:szCs w:val="24"/>
        </w:rPr>
        <w:t>, through the</w:t>
      </w:r>
      <w:del w:id="38" w:author="admin" w:date="2019-06-19T03:53:00Z">
        <w:r w:rsidRPr="00560031" w:rsidDel="00144F02">
          <w:rPr>
            <w:rFonts w:eastAsia="Times New Roman" w:cs="Arial"/>
            <w:color w:val="333333"/>
            <w:sz w:val="24"/>
            <w:szCs w:val="24"/>
          </w:rPr>
          <w:delText xml:space="preserve"> </w:delText>
        </w:r>
      </w:del>
      <w:ins w:id="39" w:author="admin" w:date="2019-06-19T03:51:00Z">
        <w:r w:rsidR="00144F02">
          <w:rPr>
            <w:rFonts w:eastAsia="Times New Roman" w:cs="Arial"/>
            <w:color w:val="333333"/>
            <w:sz w:val="24"/>
            <w:szCs w:val="24"/>
          </w:rPr>
          <w:t xml:space="preserve"> Principal</w:t>
        </w:r>
      </w:ins>
      <w:ins w:id="40" w:author="admin" w:date="2019-06-19T03:54:00Z">
        <w:r w:rsidR="00144F02">
          <w:rPr>
            <w:rFonts w:eastAsia="Times New Roman" w:cs="Arial"/>
            <w:color w:val="333333"/>
            <w:sz w:val="24"/>
            <w:szCs w:val="24"/>
          </w:rPr>
          <w:t xml:space="preserve"> or his or her designee</w:t>
        </w:r>
      </w:ins>
      <w:ins w:id="41" w:author="admin" w:date="2019-06-19T03:51:00Z">
        <w:r w:rsidR="00144F02">
          <w:rPr>
            <w:rFonts w:eastAsia="Times New Roman" w:cs="Arial"/>
            <w:color w:val="333333"/>
            <w:sz w:val="24"/>
            <w:szCs w:val="24"/>
          </w:rPr>
          <w:t xml:space="preserve"> in collaboration</w:t>
        </w:r>
      </w:ins>
      <w:ins w:id="42" w:author="admin" w:date="2019-06-19T03:53:00Z">
        <w:r w:rsidR="00144F02">
          <w:rPr>
            <w:rFonts w:eastAsia="Times New Roman" w:cs="Arial"/>
            <w:color w:val="333333"/>
            <w:sz w:val="24"/>
            <w:szCs w:val="24"/>
          </w:rPr>
          <w:t xml:space="preserve"> with </w:t>
        </w:r>
      </w:ins>
      <w:ins w:id="43" w:author="admin" w:date="2019-06-19T03:54:00Z">
        <w:r w:rsidR="00144F02">
          <w:rPr>
            <w:rFonts w:eastAsia="Times New Roman" w:cs="Arial"/>
            <w:color w:val="333333"/>
            <w:sz w:val="24"/>
            <w:szCs w:val="24"/>
          </w:rPr>
          <w:t>the students' union</w:t>
        </w:r>
      </w:ins>
      <w:r w:rsidR="00F5092D" w:rsidRPr="00560031">
        <w:rPr>
          <w:rFonts w:eastAsia="Times New Roman" w:cs="Arial"/>
          <w:color w:val="333333"/>
          <w:sz w:val="24"/>
          <w:szCs w:val="24"/>
        </w:rPr>
        <w:t>……………………….</w:t>
      </w:r>
      <w:r w:rsidRPr="00560031">
        <w:rPr>
          <w:rFonts w:eastAsia="Times New Roman" w:cs="Arial"/>
          <w:color w:val="333333"/>
          <w:sz w:val="24"/>
          <w:szCs w:val="24"/>
        </w:rPr>
        <w:t xml:space="preserve">, has established the Student Code of Conduct.  Each student is required to abide by this code.  The Code is designed to assist in building an integrated, vibrant community that fosters the personal development of every </w:t>
      </w:r>
      <w:r w:rsidR="00E23C91" w:rsidRPr="00560031">
        <w:rPr>
          <w:rFonts w:eastAsia="Times New Roman" w:cs="Arial"/>
          <w:color w:val="333333"/>
          <w:sz w:val="24"/>
          <w:szCs w:val="24"/>
        </w:rPr>
        <w:t>Gambia</w:t>
      </w:r>
      <w:r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r w:rsidR="00F5092D" w:rsidRPr="00560031">
        <w:rPr>
          <w:rFonts w:eastAsia="Times New Roman" w:cs="Arial"/>
          <w:color w:val="333333"/>
          <w:sz w:val="24"/>
          <w:szCs w:val="24"/>
        </w:rPr>
        <w:t xml:space="preserve"> </w:t>
      </w:r>
      <w:r w:rsidRPr="00560031">
        <w:rPr>
          <w:rFonts w:eastAsia="Times New Roman" w:cs="Arial"/>
          <w:color w:val="333333"/>
          <w:sz w:val="24"/>
          <w:szCs w:val="24"/>
        </w:rPr>
        <w:t xml:space="preserve">student.  As a member of the </w:t>
      </w:r>
      <w:r w:rsidR="00E23C91" w:rsidRPr="00560031">
        <w:rPr>
          <w:rFonts w:eastAsia="Times New Roman" w:cs="Arial"/>
          <w:color w:val="333333"/>
          <w:sz w:val="24"/>
          <w:szCs w:val="24"/>
        </w:rPr>
        <w:t>Gambia</w:t>
      </w:r>
      <w:r w:rsidRPr="00560031">
        <w:rPr>
          <w:rFonts w:eastAsia="Times New Roman" w:cs="Arial"/>
          <w:color w:val="333333"/>
          <w:sz w:val="24"/>
          <w:szCs w:val="24"/>
        </w:rPr>
        <w:t xml:space="preserve"> </w:t>
      </w:r>
      <w:r w:rsidR="00F5092D" w:rsidRPr="00560031">
        <w:rPr>
          <w:rFonts w:eastAsia="Times New Roman" w:cs="Arial"/>
          <w:color w:val="333333"/>
          <w:sz w:val="24"/>
          <w:szCs w:val="24"/>
        </w:rPr>
        <w:t xml:space="preserve">College’s </w:t>
      </w:r>
      <w:r w:rsidRPr="00560031">
        <w:rPr>
          <w:rFonts w:eastAsia="Times New Roman" w:cs="Arial"/>
          <w:color w:val="333333"/>
          <w:sz w:val="24"/>
          <w:szCs w:val="24"/>
        </w:rPr>
        <w:t xml:space="preserve">community, it is your responsibility to be familiar with the Student Code of Conduct and the </w:t>
      </w:r>
      <w:r w:rsidR="00E23C91" w:rsidRPr="00560031">
        <w:rPr>
          <w:rFonts w:eastAsia="Times New Roman" w:cs="Arial"/>
          <w:color w:val="333333"/>
          <w:sz w:val="24"/>
          <w:szCs w:val="24"/>
        </w:rPr>
        <w:t>College</w:t>
      </w:r>
      <w:r w:rsidR="00F5092D" w:rsidRPr="00560031">
        <w:rPr>
          <w:rFonts w:eastAsia="Times New Roman" w:cs="Arial"/>
          <w:color w:val="333333"/>
          <w:sz w:val="24"/>
          <w:szCs w:val="24"/>
        </w:rPr>
        <w:t xml:space="preserve"> </w:t>
      </w:r>
      <w:r w:rsidRPr="00560031">
        <w:rPr>
          <w:rFonts w:eastAsia="Times New Roman" w:cs="Arial"/>
          <w:color w:val="333333"/>
          <w:sz w:val="24"/>
          <w:szCs w:val="24"/>
        </w:rPr>
        <w:t>policies and procedures included in the Student Handbook.</w:t>
      </w:r>
    </w:p>
    <w:p w:rsidR="0046049C" w:rsidRPr="00560031" w:rsidRDefault="0046049C" w:rsidP="00B479E8">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’s Student Code of Conduct shall apply to conduct that occurs on </w:t>
      </w:r>
      <w:r w:rsidR="00E23C91" w:rsidRPr="00560031">
        <w:rPr>
          <w:rFonts w:eastAsia="Times New Roman" w:cs="Arial"/>
          <w:color w:val="333333"/>
          <w:sz w:val="24"/>
          <w:szCs w:val="24"/>
        </w:rPr>
        <w:t>College</w:t>
      </w:r>
      <w:r w:rsidR="00F5092D" w:rsidRPr="00560031">
        <w:rPr>
          <w:rFonts w:eastAsia="Times New Roman" w:cs="Arial"/>
          <w:color w:val="333333"/>
          <w:sz w:val="24"/>
          <w:szCs w:val="24"/>
        </w:rPr>
        <w:t xml:space="preserve"> </w:t>
      </w:r>
      <w:r w:rsidRPr="00560031">
        <w:rPr>
          <w:rFonts w:eastAsia="Times New Roman" w:cs="Arial"/>
          <w:color w:val="333333"/>
          <w:sz w:val="24"/>
          <w:szCs w:val="24"/>
        </w:rPr>
        <w:t xml:space="preserve">premises, at </w:t>
      </w:r>
      <w:r w:rsidR="00E23C91" w:rsidRPr="00560031">
        <w:rPr>
          <w:rFonts w:eastAsia="Times New Roman" w:cs="Arial"/>
          <w:color w:val="333333"/>
          <w:sz w:val="24"/>
          <w:szCs w:val="24"/>
        </w:rPr>
        <w:t>College</w:t>
      </w:r>
      <w:r w:rsidR="00F5092D" w:rsidRPr="00560031">
        <w:rPr>
          <w:rFonts w:eastAsia="Times New Roman" w:cs="Arial"/>
          <w:color w:val="333333"/>
          <w:sz w:val="24"/>
          <w:szCs w:val="24"/>
        </w:rPr>
        <w:t xml:space="preserve"> </w:t>
      </w:r>
      <w:r w:rsidRPr="00560031">
        <w:rPr>
          <w:rFonts w:eastAsia="Times New Roman" w:cs="Arial"/>
          <w:color w:val="333333"/>
          <w:sz w:val="24"/>
          <w:szCs w:val="24"/>
        </w:rPr>
        <w:t xml:space="preserve">sponsored activities, and to off-campus conduct that adversely affects the </w:t>
      </w:r>
      <w:r w:rsidR="00E23C91" w:rsidRPr="00560031">
        <w:rPr>
          <w:rFonts w:eastAsia="Times New Roman" w:cs="Arial"/>
          <w:color w:val="333333"/>
          <w:sz w:val="24"/>
          <w:szCs w:val="24"/>
        </w:rPr>
        <w:t>College</w:t>
      </w:r>
      <w:r w:rsidR="00F5092D" w:rsidRPr="00560031">
        <w:rPr>
          <w:rFonts w:eastAsia="Times New Roman" w:cs="Arial"/>
          <w:color w:val="333333"/>
          <w:sz w:val="24"/>
          <w:szCs w:val="24"/>
        </w:rPr>
        <w:t xml:space="preserve"> </w:t>
      </w:r>
      <w:r w:rsidRPr="00560031">
        <w:rPr>
          <w:rFonts w:eastAsia="Times New Roman" w:cs="Arial"/>
          <w:color w:val="333333"/>
          <w:sz w:val="24"/>
          <w:szCs w:val="24"/>
        </w:rPr>
        <w:t xml:space="preserve">community and/or the pursuit of its objectives.  Each student shall be responsible for his/her conduct from the time of application for admissions through the actual awarding of a degree, even though conduct may occur before classes begin or after classes end, as well as during the </w:t>
      </w:r>
      <w:r w:rsidRPr="00560031">
        <w:rPr>
          <w:rFonts w:eastAsia="Times New Roman" w:cs="Arial"/>
          <w:color w:val="333333"/>
          <w:sz w:val="24"/>
          <w:szCs w:val="24"/>
        </w:rPr>
        <w:lastRenderedPageBreak/>
        <w:t>academic year and during periods between terms of actual enrollment (and even if their conduct is not discovered until after a degree is awarded).  The Student Code of Conduct shall apply to a student’s conduct even if the student withdraws from school while a disciplinary matter is pending.  The Vice President of Student</w:t>
      </w:r>
      <w:ins w:id="44" w:author="admin" w:date="2019-06-19T03:58:00Z">
        <w:r w:rsidR="00A96CDE">
          <w:rPr>
            <w:rFonts w:eastAsia="Times New Roman" w:cs="Arial"/>
            <w:color w:val="333333"/>
            <w:sz w:val="24"/>
            <w:szCs w:val="24"/>
          </w:rPr>
          <w:t>s' union</w:t>
        </w:r>
      </w:ins>
      <w:del w:id="45" w:author="admin" w:date="2019-06-19T03:58:00Z">
        <w:r w:rsidRPr="00560031" w:rsidDel="00A96CDE">
          <w:rPr>
            <w:rFonts w:eastAsia="Times New Roman" w:cs="Arial"/>
            <w:color w:val="333333"/>
            <w:sz w:val="24"/>
            <w:szCs w:val="24"/>
          </w:rPr>
          <w:delText xml:space="preserve"> Affairs</w:delText>
        </w:r>
      </w:del>
      <w:r w:rsidRPr="00560031">
        <w:rPr>
          <w:rFonts w:eastAsia="Times New Roman" w:cs="Arial"/>
          <w:color w:val="333333"/>
          <w:sz w:val="24"/>
          <w:szCs w:val="24"/>
        </w:rPr>
        <w:t>, or his or her designee, shall decide whether the Student Code of Conduct shall be applied to conduct occurring off campus, on a case by case basis, in his/her sole discretion</w:t>
      </w:r>
    </w:p>
    <w:p w:rsidR="0046049C" w:rsidRPr="00560031" w:rsidRDefault="0046049C" w:rsidP="00B479E8">
      <w:pPr>
        <w:pStyle w:val="Heading2"/>
        <w:rPr>
          <w:rFonts w:eastAsia="Times New Roman"/>
        </w:rPr>
      </w:pPr>
      <w:bookmarkStart w:id="46" w:name="_Toc505707595"/>
      <w:r w:rsidRPr="00560031">
        <w:rPr>
          <w:rFonts w:eastAsia="Times New Roman"/>
        </w:rPr>
        <w:t>Student Code of Conduct - Core Values and Behavioral Expectations</w:t>
      </w:r>
      <w:bookmarkEnd w:id="46"/>
    </w:p>
    <w:p w:rsidR="0046049C" w:rsidRPr="00560031" w:rsidRDefault="0046049C" w:rsidP="00B479E8">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considers the behavior described in the following sub-sections as inappropriate for the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community and in opposition to the core values set forth in this document. These expectation and rules apply to all students</w:t>
      </w:r>
      <w:ins w:id="47" w:author="admin" w:date="2019-06-19T04:00:00Z">
        <w:r w:rsidR="00A96CDE">
          <w:rPr>
            <w:rFonts w:eastAsia="Times New Roman" w:cs="Arial"/>
            <w:color w:val="333333"/>
            <w:sz w:val="24"/>
            <w:szCs w:val="24"/>
          </w:rPr>
          <w:t>.</w:t>
        </w:r>
      </w:ins>
      <w:r w:rsidRPr="00560031">
        <w:rPr>
          <w:rFonts w:eastAsia="Times New Roman" w:cs="Arial"/>
          <w:color w:val="333333"/>
          <w:sz w:val="24"/>
          <w:szCs w:val="24"/>
        </w:rPr>
        <w:t>,</w:t>
      </w:r>
      <w:del w:id="48" w:author="admin" w:date="2019-06-19T04:00:00Z">
        <w:r w:rsidRPr="00560031" w:rsidDel="00A96CDE">
          <w:rPr>
            <w:rFonts w:eastAsia="Times New Roman" w:cs="Arial"/>
            <w:color w:val="333333"/>
            <w:sz w:val="24"/>
            <w:szCs w:val="24"/>
          </w:rPr>
          <w:delText xml:space="preserve"> whether undergraduate, graduate, doctoral or professional</w:delText>
        </w:r>
      </w:del>
      <w:r w:rsidRPr="00560031">
        <w:rPr>
          <w:rFonts w:eastAsia="Times New Roman" w:cs="Arial"/>
          <w:color w:val="333333"/>
          <w:sz w:val="24"/>
          <w:szCs w:val="24"/>
        </w:rPr>
        <w:t xml:space="preserve">. The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encourages community members to report to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officials all incidents that involve the following actions.  Any student found to have committed or to have attempted to commit the following misconduct is subject to the sanctions outlined in Conduct</w:t>
      </w:r>
      <w:r w:rsidR="00832F8A" w:rsidRPr="00560031">
        <w:rPr>
          <w:rFonts w:eastAsia="Times New Roman" w:cs="Arial"/>
          <w:color w:val="333333"/>
          <w:sz w:val="24"/>
          <w:szCs w:val="24"/>
        </w:rPr>
        <w:t xml:space="preserve"> </w:t>
      </w:r>
      <w:r w:rsidRPr="00560031">
        <w:rPr>
          <w:rFonts w:eastAsia="Times New Roman" w:cs="Arial"/>
          <w:color w:val="333333"/>
          <w:sz w:val="24"/>
          <w:szCs w:val="24"/>
        </w:rPr>
        <w:t>Procedures.</w:t>
      </w:r>
    </w:p>
    <w:p w:rsidR="00B479E8" w:rsidRDefault="0046049C" w:rsidP="00B479E8">
      <w:pPr>
        <w:pStyle w:val="Heading3"/>
        <w:rPr>
          <w:rFonts w:eastAsia="Times New Roman"/>
        </w:rPr>
      </w:pPr>
      <w:bookmarkStart w:id="49" w:name="_Toc505707596"/>
      <w:r w:rsidRPr="00560031">
        <w:rPr>
          <w:rFonts w:eastAsia="Times New Roman"/>
        </w:rPr>
        <w:t>Integrity</w:t>
      </w:r>
      <w:bookmarkEnd w:id="49"/>
    </w:p>
    <w:p w:rsidR="0046049C" w:rsidRPr="00560031" w:rsidRDefault="00E23C91"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College</w:t>
      </w:r>
      <w:r w:rsidR="00832F8A" w:rsidRPr="00560031">
        <w:rPr>
          <w:rFonts w:eastAsia="Times New Roman" w:cs="Arial"/>
          <w:b/>
          <w:bCs/>
          <w:color w:val="333333"/>
          <w:sz w:val="24"/>
          <w:szCs w:val="24"/>
        </w:rPr>
        <w:t xml:space="preserve"> </w:t>
      </w:r>
      <w:r w:rsidR="0046049C" w:rsidRPr="00560031">
        <w:rPr>
          <w:rFonts w:eastAsia="Times New Roman" w:cs="Arial"/>
          <w:b/>
          <w:bCs/>
          <w:color w:val="333333"/>
          <w:sz w:val="24"/>
          <w:szCs w:val="24"/>
        </w:rPr>
        <w:t>students exemplify honesty, honor and a respect for the truth in all their dealings. Behavior that violates this value includes, but is not limited to:</w:t>
      </w:r>
    </w:p>
    <w:p w:rsidR="0046049C" w:rsidRPr="00560031" w:rsidRDefault="00260D66"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Conduct u</w:t>
      </w:r>
      <w:r w:rsidR="0046049C" w:rsidRPr="00560031">
        <w:rPr>
          <w:rFonts w:eastAsia="Times New Roman" w:cs="Arial"/>
          <w:b/>
          <w:bCs/>
          <w:color w:val="333333"/>
          <w:sz w:val="24"/>
          <w:szCs w:val="24"/>
        </w:rPr>
        <w:t xml:space="preserve">nbecoming of a </w:t>
      </w:r>
      <w:r w:rsidR="00E23C91" w:rsidRPr="00560031">
        <w:rPr>
          <w:rFonts w:eastAsia="Times New Roman" w:cs="Arial"/>
          <w:b/>
          <w:bCs/>
          <w:color w:val="333333"/>
          <w:sz w:val="24"/>
          <w:szCs w:val="24"/>
        </w:rPr>
        <w:t>Gambia</w:t>
      </w:r>
      <w:ins w:id="50" w:author="admin" w:date="2019-06-19T04:03:00Z">
        <w:r w:rsidR="00A96CDE">
          <w:rPr>
            <w:rFonts w:eastAsia="Times New Roman" w:cs="Arial"/>
            <w:b/>
            <w:bCs/>
            <w:color w:val="333333"/>
            <w:sz w:val="24"/>
            <w:szCs w:val="24"/>
          </w:rPr>
          <w:t xml:space="preserve"> College</w:t>
        </w:r>
      </w:ins>
      <w:r w:rsidR="0046049C" w:rsidRPr="00560031">
        <w:rPr>
          <w:rFonts w:eastAsia="Times New Roman" w:cs="Arial"/>
          <w:b/>
          <w:bCs/>
          <w:color w:val="333333"/>
          <w:sz w:val="24"/>
          <w:szCs w:val="24"/>
        </w:rPr>
        <w:t xml:space="preserve"> Student</w:t>
      </w:r>
      <w:r w:rsidR="0046049C" w:rsidRPr="00560031">
        <w:rPr>
          <w:rFonts w:eastAsia="Times New Roman" w:cs="Arial"/>
          <w:color w:val="333333"/>
          <w:sz w:val="24"/>
          <w:szCs w:val="24"/>
        </w:rPr>
        <w:t xml:space="preserve">.  Enrollment in </w:t>
      </w:r>
      <w:r w:rsidR="00E23C91"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presumes an obligation on the part of the student to act at all times in a manner compatible with the </w:t>
      </w:r>
      <w:r w:rsidR="00E23C91" w:rsidRPr="00560031">
        <w:rPr>
          <w:rFonts w:eastAsia="Times New Roman" w:cs="Arial"/>
          <w:color w:val="333333"/>
          <w:sz w:val="24"/>
          <w:szCs w:val="24"/>
        </w:rPr>
        <w:t>College</w:t>
      </w:r>
      <w:r w:rsidR="0046049C" w:rsidRPr="00560031">
        <w:rPr>
          <w:rFonts w:eastAsia="Times New Roman" w:cs="Arial"/>
          <w:color w:val="333333"/>
          <w:sz w:val="24"/>
          <w:szCs w:val="24"/>
        </w:rPr>
        <w:t xml:space="preserve">'s mission, core commitments and functions. Students are expected to uphold standards of personal and academic integrity and behavior. Further, students are expected to respect the rights and privileges of all members of the </w:t>
      </w:r>
      <w:r w:rsidR="00E23C91"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0046049C" w:rsidRPr="00560031">
        <w:rPr>
          <w:rFonts w:eastAsia="Times New Roman" w:cs="Arial"/>
          <w:color w:val="333333"/>
          <w:sz w:val="24"/>
          <w:szCs w:val="24"/>
        </w:rPr>
        <w:t>community.</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Falsification</w:t>
      </w:r>
      <w:r w:rsidRPr="00560031">
        <w:rPr>
          <w:rFonts w:eastAsia="Times New Roman" w:cs="Arial"/>
          <w:color w:val="333333"/>
          <w:sz w:val="24"/>
          <w:szCs w:val="24"/>
        </w:rPr>
        <w:t>.  Knowingly furnishing or possessing false, falsified or forged materials, documents, accounts, records, identification or financial instruments;</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Academic dishonesty</w:t>
      </w:r>
      <w:r w:rsidRPr="00560031">
        <w:rPr>
          <w:rFonts w:eastAsia="Times New Roman" w:cs="Arial"/>
          <w:color w:val="333333"/>
          <w:sz w:val="24"/>
          <w:szCs w:val="24"/>
        </w:rPr>
        <w:t xml:space="preserve">.  Acts of academic dishonesty as outlined in the Academic Dishonesty Policy found in the Student Handbook and the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Catalogue(s).</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Unauthorized access</w:t>
      </w:r>
      <w:r w:rsidRPr="00560031">
        <w:rPr>
          <w:rFonts w:eastAsia="Times New Roman" w:cs="Arial"/>
          <w:color w:val="333333"/>
          <w:sz w:val="24"/>
          <w:szCs w:val="24"/>
        </w:rPr>
        <w:t xml:space="preserve">.  Unauthorized access to any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building (i.e., keys, cards, etc.) or unauthorized possession, duplication or use of means of access to any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building or failing to timely report a lost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identification card or key;</w:t>
      </w:r>
      <w:r w:rsidRPr="00560031">
        <w:rPr>
          <w:rFonts w:eastAsia="Times New Roman" w:cs="Arial"/>
          <w:b/>
          <w:bCs/>
          <w:color w:val="333333"/>
          <w:sz w:val="24"/>
          <w:szCs w:val="24"/>
        </w:rPr>
        <w:t> </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Collusion.</w:t>
      </w:r>
      <w:r w:rsidRPr="00560031">
        <w:rPr>
          <w:rFonts w:eastAsia="Times New Roman" w:cs="Arial"/>
          <w:color w:val="333333"/>
          <w:sz w:val="24"/>
          <w:szCs w:val="24"/>
        </w:rPr>
        <w:t>  Action or inaction with another or others to violate the Student Code of Conduct;</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Trust.</w:t>
      </w:r>
      <w:r w:rsidRPr="00560031">
        <w:rPr>
          <w:rFonts w:eastAsia="Times New Roman" w:cs="Arial"/>
          <w:color w:val="333333"/>
          <w:sz w:val="24"/>
          <w:szCs w:val="24"/>
        </w:rPr>
        <w:t>  Violations of positions of trust within the community;</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lastRenderedPageBreak/>
        <w:t>Election Tampering</w:t>
      </w:r>
      <w:r w:rsidR="00D94924" w:rsidRPr="00560031">
        <w:rPr>
          <w:rFonts w:eastAsia="Times New Roman" w:cs="Arial"/>
          <w:b/>
          <w:bCs/>
          <w:color w:val="333333"/>
          <w:sz w:val="24"/>
          <w:szCs w:val="24"/>
        </w:rPr>
        <w:t>- Students’ election</w:t>
      </w:r>
      <w:r w:rsidRPr="00560031">
        <w:rPr>
          <w:rFonts w:eastAsia="Times New Roman" w:cs="Arial"/>
          <w:color w:val="333333"/>
          <w:sz w:val="24"/>
          <w:szCs w:val="24"/>
        </w:rPr>
        <w:t xml:space="preserve">.  Tampering with the election of any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recognized student organization (minor election code violations are addressed by the Student</w:t>
      </w:r>
      <w:ins w:id="51" w:author="admin" w:date="2019-06-19T04:15:00Z">
        <w:r w:rsidR="00B30B69">
          <w:rPr>
            <w:rFonts w:eastAsia="Times New Roman" w:cs="Arial"/>
            <w:color w:val="333333"/>
            <w:sz w:val="24"/>
            <w:szCs w:val="24"/>
          </w:rPr>
          <w:t>s' Union</w:t>
        </w:r>
      </w:ins>
      <w:del w:id="52" w:author="admin" w:date="2019-06-19T04:15:00Z">
        <w:r w:rsidRPr="00560031" w:rsidDel="00B30B69">
          <w:rPr>
            <w:rFonts w:eastAsia="Times New Roman" w:cs="Arial"/>
            <w:color w:val="333333"/>
            <w:sz w:val="24"/>
            <w:szCs w:val="24"/>
          </w:rPr>
          <w:delText xml:space="preserve"> </w:delText>
        </w:r>
      </w:del>
      <w:del w:id="53" w:author="admin" w:date="2019-06-19T04:17:00Z">
        <w:r w:rsidRPr="00560031" w:rsidDel="00B30B69">
          <w:rPr>
            <w:rFonts w:eastAsia="Times New Roman" w:cs="Arial"/>
            <w:color w:val="333333"/>
            <w:sz w:val="24"/>
            <w:szCs w:val="24"/>
          </w:rPr>
          <w:delText>Government Association)</w:delText>
        </w:r>
      </w:del>
      <w:r w:rsidRPr="00560031">
        <w:rPr>
          <w:rFonts w:eastAsia="Times New Roman" w:cs="Arial"/>
          <w:color w:val="333333"/>
          <w:sz w:val="24"/>
          <w:szCs w:val="24"/>
        </w:rPr>
        <w:t>;</w:t>
      </w:r>
      <w:r w:rsidRPr="00560031">
        <w:rPr>
          <w:rFonts w:eastAsia="Times New Roman" w:cs="Arial"/>
          <w:b/>
          <w:bCs/>
          <w:color w:val="333333"/>
          <w:sz w:val="24"/>
          <w:szCs w:val="24"/>
        </w:rPr>
        <w:t> </w:t>
      </w:r>
    </w:p>
    <w:p w:rsidR="0046049C" w:rsidRPr="00560031" w:rsidRDefault="0046049C" w:rsidP="0046049C">
      <w:pPr>
        <w:numPr>
          <w:ilvl w:val="1"/>
          <w:numId w:val="4"/>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Theft</w:t>
      </w:r>
      <w:r w:rsidRPr="00560031">
        <w:rPr>
          <w:rFonts w:eastAsia="Times New Roman" w:cs="Arial"/>
          <w:color w:val="333333"/>
          <w:sz w:val="24"/>
          <w:szCs w:val="24"/>
        </w:rPr>
        <w:t xml:space="preserve">.  Intentional and unauthorized taking of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property or the personal property of another, including goods, services and other valuables;</w:t>
      </w:r>
    </w:p>
    <w:p w:rsidR="0046049C" w:rsidRPr="00560031" w:rsidRDefault="0046049C" w:rsidP="0046049C">
      <w:pPr>
        <w:numPr>
          <w:ilvl w:val="1"/>
          <w:numId w:val="4"/>
        </w:numPr>
        <w:spacing w:before="100" w:beforeAutospacing="1" w:after="100" w:afterAutospacing="1" w:line="240" w:lineRule="auto"/>
        <w:ind w:left="1215"/>
        <w:rPr>
          <w:rFonts w:eastAsia="Times New Roman" w:cs="Arial"/>
          <w:color w:val="333333"/>
          <w:sz w:val="24"/>
          <w:szCs w:val="24"/>
        </w:rPr>
      </w:pPr>
      <w:r w:rsidRPr="00560031">
        <w:rPr>
          <w:rFonts w:eastAsia="Times New Roman" w:cs="Arial"/>
          <w:b/>
          <w:bCs/>
          <w:color w:val="333333"/>
          <w:sz w:val="24"/>
          <w:szCs w:val="24"/>
        </w:rPr>
        <w:t>Stolen Property</w:t>
      </w:r>
      <w:r w:rsidRPr="00560031">
        <w:rPr>
          <w:rFonts w:eastAsia="Times New Roman" w:cs="Arial"/>
          <w:color w:val="333333"/>
          <w:sz w:val="24"/>
          <w:szCs w:val="24"/>
        </w:rPr>
        <w:t>.  Knowingly taking or maintaining possession of stolen property.</w:t>
      </w:r>
    </w:p>
    <w:p w:rsidR="0046049C" w:rsidRPr="00560031" w:rsidRDefault="0046049C" w:rsidP="0046049C">
      <w:pPr>
        <w:spacing w:beforeAutospacing="1" w:after="0" w:afterAutospacing="1" w:line="240" w:lineRule="auto"/>
        <w:ind w:left="495"/>
        <w:rPr>
          <w:rFonts w:eastAsia="Times New Roman" w:cs="Arial"/>
          <w:color w:val="333333"/>
          <w:sz w:val="24"/>
          <w:szCs w:val="24"/>
        </w:rPr>
      </w:pPr>
    </w:p>
    <w:p w:rsidR="00B479E8" w:rsidRDefault="00B479E8" w:rsidP="00B479E8">
      <w:pPr>
        <w:pStyle w:val="Heading3"/>
        <w:rPr>
          <w:rFonts w:eastAsia="Times New Roman"/>
        </w:rPr>
      </w:pPr>
      <w:bookmarkStart w:id="54" w:name="_Toc505707597"/>
      <w:r>
        <w:rPr>
          <w:rFonts w:eastAsia="Times New Roman"/>
        </w:rPr>
        <w:t>Community</w:t>
      </w:r>
      <w:bookmarkEnd w:id="54"/>
    </w:p>
    <w:p w:rsidR="0046049C" w:rsidRPr="00560031" w:rsidRDefault="00E23C91"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College</w:t>
      </w:r>
      <w:r w:rsidR="00832F8A" w:rsidRPr="00560031">
        <w:rPr>
          <w:rFonts w:eastAsia="Times New Roman" w:cs="Arial"/>
          <w:b/>
          <w:bCs/>
          <w:color w:val="333333"/>
          <w:sz w:val="24"/>
          <w:szCs w:val="24"/>
        </w:rPr>
        <w:t xml:space="preserve"> </w:t>
      </w:r>
      <w:r w:rsidR="0046049C" w:rsidRPr="00560031">
        <w:rPr>
          <w:rFonts w:eastAsia="Times New Roman" w:cs="Arial"/>
          <w:b/>
          <w:bCs/>
          <w:color w:val="333333"/>
          <w:sz w:val="24"/>
          <w:szCs w:val="24"/>
        </w:rPr>
        <w:t>students build and enhance their community. Behavior that violates this value includes, but is not limited to:</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Disruptive Behavior</w:t>
      </w:r>
      <w:r w:rsidRPr="00560031">
        <w:rPr>
          <w:rFonts w:eastAsia="Times New Roman" w:cs="Arial"/>
          <w:color w:val="333333"/>
          <w:sz w:val="24"/>
          <w:szCs w:val="24"/>
        </w:rPr>
        <w:t xml:space="preserve">.  Disruption of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operations including obstruction of teaching, research, administration, other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activities, and/or other authorized non-</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activities which occur on- or off campus;</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Rioting</w:t>
      </w:r>
      <w:r w:rsidRPr="00560031">
        <w:rPr>
          <w:rFonts w:eastAsia="Times New Roman" w:cs="Arial"/>
          <w:color w:val="333333"/>
          <w:sz w:val="24"/>
          <w:szCs w:val="24"/>
        </w:rPr>
        <w:t>.  Causing, inciting or participating in any disturbance that presents a clear and present danger to self or others, causes physical harm to others, or damage and/or destruction of property; </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Unauthorized Entry</w:t>
      </w:r>
      <w:r w:rsidRPr="00560031">
        <w:rPr>
          <w:rFonts w:eastAsia="Times New Roman" w:cs="Arial"/>
          <w:color w:val="333333"/>
          <w:sz w:val="24"/>
          <w:szCs w:val="24"/>
        </w:rPr>
        <w:t xml:space="preserve">. Misuse of access privileges to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premises or unauthorized entry to or use of buildings, including trespassing, propping or unauthorized use of alarmed doors for entry into or exit from a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building;</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Trademark Violation</w:t>
      </w:r>
      <w:r w:rsidRPr="00560031">
        <w:rPr>
          <w:rFonts w:eastAsia="Times New Roman" w:cs="Arial"/>
          <w:color w:val="333333"/>
          <w:sz w:val="24"/>
          <w:szCs w:val="24"/>
        </w:rPr>
        <w:t xml:space="preserve">. Unauthorized use (including misuse) of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or organizational names and images;</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Damage and Destruction</w:t>
      </w:r>
      <w:r w:rsidRPr="00560031">
        <w:rPr>
          <w:rFonts w:eastAsia="Times New Roman" w:cs="Arial"/>
          <w:color w:val="333333"/>
          <w:sz w:val="24"/>
          <w:szCs w:val="24"/>
        </w:rPr>
        <w:t xml:space="preserve">. Intentional, reckless and/or unauthorized damage to or destruction of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property or the personal property of another</w:t>
      </w:r>
      <w:r w:rsidR="00260D66" w:rsidRPr="00560031">
        <w:rPr>
          <w:rFonts w:eastAsia="Times New Roman" w:cs="Arial"/>
          <w:color w:val="333333"/>
          <w:sz w:val="24"/>
          <w:szCs w:val="24"/>
        </w:rPr>
        <w:t>( including, doors, switches, toilets, rails, chairs, tables etc)</w:t>
      </w:r>
      <w:r w:rsidRPr="00560031">
        <w:rPr>
          <w:rFonts w:eastAsia="Times New Roman" w:cs="Arial"/>
          <w:color w:val="333333"/>
          <w:sz w:val="24"/>
          <w:szCs w:val="24"/>
        </w:rPr>
        <w:t>;</w:t>
      </w:r>
    </w:p>
    <w:p w:rsidR="0086728E" w:rsidRPr="00560031" w:rsidRDefault="0086728E"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Littering</w:t>
      </w:r>
      <w:r w:rsidRPr="00560031">
        <w:rPr>
          <w:rFonts w:eastAsia="Times New Roman" w:cs="Arial"/>
          <w:color w:val="333333"/>
          <w:sz w:val="24"/>
          <w:szCs w:val="24"/>
        </w:rPr>
        <w:t>.</w:t>
      </w:r>
      <w:r w:rsidR="00260D66" w:rsidRPr="00560031">
        <w:rPr>
          <w:rFonts w:eastAsia="Times New Roman" w:cs="Arial"/>
          <w:color w:val="333333"/>
          <w:sz w:val="24"/>
          <w:szCs w:val="24"/>
        </w:rPr>
        <w:t xml:space="preserve"> Intentional littering, throwing of papers, remains from food, in the classrooms, outside the classrooms, behind the dormitories or anywhere within the college campus</w:t>
      </w:r>
      <w:r w:rsidRPr="00560031">
        <w:rPr>
          <w:rFonts w:eastAsia="Times New Roman" w:cs="Arial"/>
          <w:color w:val="333333"/>
          <w:sz w:val="24"/>
          <w:szCs w:val="24"/>
        </w:rPr>
        <w:t xml:space="preserve"> </w:t>
      </w:r>
    </w:p>
    <w:p w:rsidR="00260D66" w:rsidRDefault="0046049C" w:rsidP="00260D66">
      <w:pPr>
        <w:numPr>
          <w:ilvl w:val="1"/>
          <w:numId w:val="5"/>
        </w:numPr>
        <w:spacing w:before="100" w:beforeAutospacing="1" w:after="100" w:afterAutospacing="1" w:line="240" w:lineRule="auto"/>
        <w:ind w:left="1215"/>
        <w:rPr>
          <w:ins w:id="55" w:author="admin" w:date="2019-06-19T04:25:00Z"/>
          <w:rFonts w:eastAsia="Times New Roman" w:cs="Arial"/>
          <w:color w:val="333333"/>
          <w:sz w:val="24"/>
          <w:szCs w:val="24"/>
        </w:rPr>
      </w:pPr>
      <w:r w:rsidRPr="00560031">
        <w:rPr>
          <w:rFonts w:eastAsia="Times New Roman" w:cs="Arial"/>
          <w:b/>
          <w:bCs/>
          <w:color w:val="333333"/>
          <w:sz w:val="24"/>
          <w:szCs w:val="24"/>
        </w:rPr>
        <w:t>IT and Acceptable Use</w:t>
      </w:r>
      <w:r w:rsidRPr="00560031">
        <w:rPr>
          <w:rFonts w:eastAsia="Times New Roman" w:cs="Arial"/>
          <w:color w:val="333333"/>
          <w:sz w:val="24"/>
          <w:szCs w:val="24"/>
        </w:rPr>
        <w:t xml:space="preserve">. Violating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’s Computer Use </w:t>
      </w:r>
      <w:commentRangeStart w:id="56"/>
      <w:r w:rsidRPr="00560031">
        <w:rPr>
          <w:rFonts w:eastAsia="Times New Roman" w:cs="Arial"/>
          <w:color w:val="333333"/>
          <w:sz w:val="24"/>
          <w:szCs w:val="24"/>
        </w:rPr>
        <w:t>Policy</w:t>
      </w:r>
      <w:commentRangeEnd w:id="56"/>
      <w:r w:rsidR="00BD18C5">
        <w:rPr>
          <w:rStyle w:val="CommentReference"/>
        </w:rPr>
        <w:commentReference w:id="56"/>
      </w:r>
      <w:ins w:id="57" w:author="admin" w:date="2019-06-19T04:25:00Z">
        <w:r w:rsidR="00B30B69">
          <w:rPr>
            <w:rFonts w:eastAsia="Times New Roman" w:cs="Arial"/>
            <w:color w:val="333333"/>
            <w:sz w:val="24"/>
            <w:szCs w:val="24"/>
          </w:rPr>
          <w:t>.</w:t>
        </w:r>
      </w:ins>
    </w:p>
    <w:p w:rsidR="00B30B69" w:rsidRPr="00560031" w:rsidRDefault="00B30B69" w:rsidP="00260D66">
      <w:pPr>
        <w:numPr>
          <w:ilvl w:val="1"/>
          <w:numId w:val="5"/>
        </w:numPr>
        <w:spacing w:before="100" w:beforeAutospacing="1" w:after="100" w:afterAutospacing="1" w:line="240" w:lineRule="auto"/>
        <w:ind w:left="1215"/>
        <w:rPr>
          <w:rFonts w:eastAsia="Times New Roman" w:cs="Arial"/>
          <w:color w:val="333333"/>
          <w:sz w:val="24"/>
          <w:szCs w:val="24"/>
        </w:rPr>
      </w:pP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Gambling</w:t>
      </w:r>
      <w:r w:rsidRPr="00560031">
        <w:rPr>
          <w:rFonts w:eastAsia="Times New Roman" w:cs="Arial"/>
          <w:color w:val="333333"/>
          <w:sz w:val="24"/>
          <w:szCs w:val="24"/>
        </w:rPr>
        <w:t xml:space="preserve">. Gambling as prohibited by the laws of the </w:t>
      </w:r>
      <w:del w:id="58" w:author="admin" w:date="2019-06-19T04:26:00Z">
        <w:r w:rsidRPr="003F7998" w:rsidDel="00BD18C5">
          <w:rPr>
            <w:rFonts w:eastAsia="Times New Roman" w:cs="Arial"/>
            <w:color w:val="333333"/>
            <w:sz w:val="24"/>
            <w:szCs w:val="24"/>
            <w:highlight w:val="yellow"/>
          </w:rPr>
          <w:delText>State of Florida</w:delText>
        </w:r>
      </w:del>
      <w:ins w:id="59" w:author="admin" w:date="2019-06-19T04:26:00Z">
        <w:r w:rsidR="00BD18C5">
          <w:rPr>
            <w:rFonts w:eastAsia="Times New Roman" w:cs="Arial"/>
            <w:color w:val="333333"/>
            <w:sz w:val="24"/>
            <w:szCs w:val="24"/>
          </w:rPr>
          <w:t>G</w:t>
        </w:r>
      </w:ins>
      <w:ins w:id="60" w:author="admin" w:date="2019-06-19T04:27:00Z">
        <w:r w:rsidR="00BD18C5">
          <w:rPr>
            <w:rFonts w:eastAsia="Times New Roman" w:cs="Arial"/>
            <w:color w:val="333333"/>
            <w:sz w:val="24"/>
            <w:szCs w:val="24"/>
          </w:rPr>
          <w:t>ambia</w:t>
        </w:r>
      </w:ins>
      <w:ins w:id="61" w:author="admin" w:date="2019-06-19T04:29:00Z">
        <w:r w:rsidR="00BD18C5">
          <w:rPr>
            <w:rFonts w:eastAsia="Times New Roman" w:cs="Arial"/>
            <w:color w:val="333333"/>
            <w:sz w:val="24"/>
            <w:szCs w:val="24"/>
          </w:rPr>
          <w:t xml:space="preserve"> College</w:t>
        </w:r>
      </w:ins>
      <w:r w:rsidRPr="00560031">
        <w:rPr>
          <w:rFonts w:eastAsia="Times New Roman" w:cs="Arial"/>
          <w:color w:val="333333"/>
          <w:sz w:val="24"/>
          <w:szCs w:val="24"/>
        </w:rPr>
        <w:t>. Gambling may include raffles, lotteries, sports pools and online betting activities.</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lastRenderedPageBreak/>
        <w:t>Weapons</w:t>
      </w:r>
      <w:r w:rsidRPr="00560031">
        <w:rPr>
          <w:rFonts w:eastAsia="Times New Roman" w:cs="Arial"/>
          <w:color w:val="333333"/>
          <w:sz w:val="24"/>
          <w:szCs w:val="24"/>
        </w:rPr>
        <w:t xml:space="preserve">. Possession, use, or distribution of dangerous objects such as, axes, machetes,  or knives with a blade of longer than four (4) inches, including the storage of any item that falls within the category of a weapon in </w:t>
      </w:r>
      <w:r w:rsidR="00D94924" w:rsidRPr="00560031">
        <w:rPr>
          <w:rFonts w:eastAsia="Times New Roman" w:cs="Arial"/>
          <w:color w:val="333333"/>
          <w:sz w:val="24"/>
          <w:szCs w:val="24"/>
        </w:rPr>
        <w:t>the classroom or dormitories</w:t>
      </w:r>
      <w:r w:rsidRPr="00560031">
        <w:rPr>
          <w:rFonts w:eastAsia="Times New Roman" w:cs="Arial"/>
          <w:color w:val="333333"/>
          <w:sz w:val="24"/>
          <w:szCs w:val="24"/>
        </w:rPr>
        <w:t>;</w:t>
      </w:r>
    </w:p>
    <w:p w:rsidR="0046049C" w:rsidRPr="00560031" w:rsidRDefault="00844486" w:rsidP="0046049C">
      <w:pPr>
        <w:numPr>
          <w:ilvl w:val="1"/>
          <w:numId w:val="5"/>
        </w:numPr>
        <w:spacing w:before="100" w:beforeAutospacing="1" w:after="240" w:line="240" w:lineRule="auto"/>
        <w:ind w:left="1215"/>
        <w:rPr>
          <w:rFonts w:eastAsia="Times New Roman" w:cs="Arial"/>
          <w:color w:val="333333"/>
          <w:sz w:val="24"/>
          <w:szCs w:val="24"/>
        </w:rPr>
      </w:pPr>
      <w:ins w:id="62" w:author="admin" w:date="2019-06-19T04:35:00Z">
        <w:r>
          <w:rPr>
            <w:rFonts w:eastAsia="Times New Roman" w:cs="Arial"/>
            <w:b/>
            <w:bCs/>
            <w:color w:val="333333"/>
            <w:sz w:val="24"/>
            <w:szCs w:val="24"/>
          </w:rPr>
          <w:t>Substance abuse</w:t>
        </w:r>
      </w:ins>
      <w:del w:id="63" w:author="admin" w:date="2019-06-19T04:35:00Z">
        <w:r w:rsidR="0046049C" w:rsidRPr="00560031" w:rsidDel="00844486">
          <w:rPr>
            <w:rFonts w:eastAsia="Times New Roman" w:cs="Arial"/>
            <w:b/>
            <w:bCs/>
            <w:color w:val="333333"/>
            <w:sz w:val="24"/>
            <w:szCs w:val="24"/>
          </w:rPr>
          <w:delText>Tobacco</w:delText>
        </w:r>
      </w:del>
      <w:r w:rsidR="0046049C" w:rsidRPr="00560031">
        <w:rPr>
          <w:rFonts w:eastAsia="Times New Roman" w:cs="Arial"/>
          <w:color w:val="333333"/>
          <w:sz w:val="24"/>
          <w:szCs w:val="24"/>
        </w:rPr>
        <w:t xml:space="preserve">. </w:t>
      </w:r>
      <w:r w:rsidR="00E23C91" w:rsidRPr="00560031">
        <w:rPr>
          <w:rFonts w:eastAsia="Times New Roman" w:cs="Arial"/>
          <w:color w:val="333333"/>
          <w:sz w:val="24"/>
          <w:szCs w:val="24"/>
        </w:rPr>
        <w:t>Gambia</w:t>
      </w:r>
      <w:r w:rsidR="0046049C" w:rsidRPr="00560031">
        <w:rPr>
          <w:rFonts w:eastAsia="Times New Roman" w:cs="Arial"/>
          <w:color w:val="333333"/>
          <w:sz w:val="24"/>
          <w:szCs w:val="24"/>
        </w:rPr>
        <w:t xml:space="preserv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0046049C" w:rsidRPr="00560031">
        <w:rPr>
          <w:rFonts w:eastAsia="Times New Roman" w:cs="Arial"/>
          <w:color w:val="333333"/>
          <w:sz w:val="24"/>
          <w:szCs w:val="24"/>
        </w:rPr>
        <w:t>is a smoke</w:t>
      </w:r>
      <w:ins w:id="64" w:author="admin" w:date="2019-06-19T04:42:00Z">
        <w:r>
          <w:rPr>
            <w:rFonts w:eastAsia="Times New Roman" w:cs="Arial"/>
            <w:color w:val="333333"/>
            <w:sz w:val="24"/>
            <w:szCs w:val="24"/>
          </w:rPr>
          <w:t xml:space="preserve"> and </w:t>
        </w:r>
      </w:ins>
      <w:ins w:id="65" w:author="admin" w:date="2019-06-19T04:43:00Z">
        <w:r>
          <w:rPr>
            <w:rFonts w:eastAsia="Times New Roman" w:cs="Arial"/>
            <w:color w:val="333333"/>
            <w:sz w:val="24"/>
            <w:szCs w:val="24"/>
          </w:rPr>
          <w:t>substance abuse</w:t>
        </w:r>
      </w:ins>
      <w:r w:rsidR="0046049C" w:rsidRPr="00560031">
        <w:rPr>
          <w:rFonts w:eastAsia="Times New Roman" w:cs="Arial"/>
          <w:color w:val="333333"/>
          <w:sz w:val="24"/>
          <w:szCs w:val="24"/>
        </w:rPr>
        <w:t xml:space="preserve">-free campus.  </w:t>
      </w:r>
      <w:ins w:id="66" w:author="admin" w:date="2019-06-19T04:43:00Z">
        <w:r w:rsidR="00A75400">
          <w:rPr>
            <w:rFonts w:eastAsia="Times New Roman" w:cs="Arial"/>
            <w:color w:val="333333"/>
            <w:sz w:val="24"/>
            <w:szCs w:val="24"/>
          </w:rPr>
          <w:t>Use of  all forms of tobacco and other substances(</w:t>
        </w:r>
      </w:ins>
      <w:ins w:id="67" w:author="admin" w:date="2019-06-19T04:44:00Z">
        <w:r w:rsidR="00DD67A8">
          <w:rPr>
            <w:rFonts w:eastAsia="Times New Roman" w:cs="Arial"/>
            <w:color w:val="333333"/>
            <w:sz w:val="24"/>
            <w:szCs w:val="24"/>
          </w:rPr>
          <w:t>i</w:t>
        </w:r>
      </w:ins>
      <w:ins w:id="68" w:author="admin" w:date="2019-06-19T04:43:00Z">
        <w:r w:rsidR="00A75400">
          <w:rPr>
            <w:rFonts w:eastAsia="Times New Roman" w:cs="Arial"/>
            <w:color w:val="333333"/>
            <w:sz w:val="24"/>
            <w:szCs w:val="24"/>
          </w:rPr>
          <w:t>l</w:t>
        </w:r>
      </w:ins>
      <w:ins w:id="69" w:author="admin" w:date="2019-06-19T04:44:00Z">
        <w:r w:rsidR="00DD67A8">
          <w:rPr>
            <w:rFonts w:eastAsia="Times New Roman" w:cs="Arial"/>
            <w:color w:val="333333"/>
            <w:sz w:val="24"/>
            <w:szCs w:val="24"/>
          </w:rPr>
          <w:t>l</w:t>
        </w:r>
      </w:ins>
      <w:ins w:id="70" w:author="admin" w:date="2019-06-19T04:43:00Z">
        <w:r w:rsidR="00A75400">
          <w:rPr>
            <w:rFonts w:eastAsia="Times New Roman" w:cs="Arial"/>
            <w:color w:val="333333"/>
            <w:sz w:val="24"/>
            <w:szCs w:val="24"/>
          </w:rPr>
          <w:t>icit drugs</w:t>
        </w:r>
      </w:ins>
      <w:ins w:id="71" w:author="admin" w:date="2019-06-19T04:44:00Z">
        <w:r w:rsidR="00A75400">
          <w:rPr>
            <w:rFonts w:eastAsia="Times New Roman" w:cs="Arial"/>
            <w:color w:val="333333"/>
            <w:sz w:val="24"/>
            <w:szCs w:val="24"/>
          </w:rPr>
          <w:t>)</w:t>
        </w:r>
      </w:ins>
      <w:ins w:id="72" w:author="admin" w:date="2019-06-19T04:43:00Z">
        <w:r w:rsidR="00A75400">
          <w:rPr>
            <w:rFonts w:eastAsia="Times New Roman" w:cs="Arial"/>
            <w:color w:val="333333"/>
            <w:sz w:val="24"/>
            <w:szCs w:val="24"/>
          </w:rPr>
          <w:t xml:space="preserve"> </w:t>
        </w:r>
      </w:ins>
      <w:del w:id="73" w:author="admin" w:date="2019-06-19T04:44:00Z">
        <w:r w:rsidR="0046049C" w:rsidRPr="00560031" w:rsidDel="00A75400">
          <w:rPr>
            <w:rFonts w:eastAsia="Times New Roman" w:cs="Arial"/>
            <w:color w:val="333333"/>
            <w:sz w:val="24"/>
            <w:szCs w:val="24"/>
          </w:rPr>
          <w:delText>Smoking, tobacco or use,</w:delText>
        </w:r>
      </w:del>
      <w:r w:rsidR="0046049C" w:rsidRPr="00560031">
        <w:rPr>
          <w:rFonts w:eastAsia="Times New Roman" w:cs="Arial"/>
          <w:color w:val="333333"/>
          <w:sz w:val="24"/>
          <w:szCs w:val="24"/>
        </w:rPr>
        <w:t xml:space="preserve"> </w:t>
      </w:r>
      <w:ins w:id="74" w:author="admin" w:date="2019-06-19T04:43:00Z">
        <w:r w:rsidR="00A75400">
          <w:rPr>
            <w:rFonts w:eastAsia="Times New Roman" w:cs="Arial"/>
            <w:color w:val="333333"/>
            <w:sz w:val="24"/>
            <w:szCs w:val="24"/>
          </w:rPr>
          <w:t xml:space="preserve"> </w:t>
        </w:r>
      </w:ins>
      <w:r w:rsidR="0046049C" w:rsidRPr="00560031">
        <w:rPr>
          <w:rFonts w:eastAsia="Times New Roman" w:cs="Arial"/>
          <w:color w:val="333333"/>
          <w:sz w:val="24"/>
          <w:szCs w:val="24"/>
        </w:rPr>
        <w:t xml:space="preserve">is prohibited in any space owned or leased by the </w:t>
      </w:r>
      <w:r w:rsidR="00D94924" w:rsidRPr="00560031">
        <w:rPr>
          <w:rFonts w:eastAsia="Times New Roman" w:cs="Arial"/>
          <w:color w:val="333333"/>
          <w:sz w:val="24"/>
          <w:szCs w:val="24"/>
        </w:rPr>
        <w:t>College</w:t>
      </w:r>
      <w:r w:rsidR="0046049C" w:rsidRPr="00560031">
        <w:rPr>
          <w:rFonts w:eastAsia="Times New Roman" w:cs="Arial"/>
          <w:color w:val="333333"/>
          <w:sz w:val="24"/>
          <w:szCs w:val="24"/>
        </w:rPr>
        <w:t>;</w:t>
      </w:r>
    </w:p>
    <w:p w:rsidR="0046049C" w:rsidRPr="00560031" w:rsidRDefault="0046049C" w:rsidP="00D94924">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Fire Safety</w:t>
      </w:r>
      <w:r w:rsidRPr="00560031">
        <w:rPr>
          <w:rFonts w:eastAsia="Times New Roman" w:cs="Arial"/>
          <w:color w:val="333333"/>
          <w:sz w:val="24"/>
          <w:szCs w:val="24"/>
        </w:rPr>
        <w:t xml:space="preserve">. </w:t>
      </w:r>
      <w:r w:rsidR="00D94924" w:rsidRPr="00560031">
        <w:rPr>
          <w:rFonts w:eastAsia="Times New Roman" w:cs="Arial"/>
          <w:color w:val="333333"/>
          <w:sz w:val="24"/>
          <w:szCs w:val="24"/>
        </w:rPr>
        <w:t xml:space="preserve">Intentionally or recklessly causing a fire which damages College or personal property or which causes injury;  </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Ineligible Pledging or Association</w:t>
      </w:r>
      <w:r w:rsidRPr="00560031">
        <w:rPr>
          <w:rFonts w:eastAsia="Times New Roman" w:cs="Arial"/>
          <w:color w:val="333333"/>
          <w:sz w:val="24"/>
          <w:szCs w:val="24"/>
        </w:rPr>
        <w:t xml:space="preserve">. Pledging or associating with a student organization without having met eligibility requirements established by the </w:t>
      </w:r>
      <w:r w:rsidR="00E23C91" w:rsidRPr="00560031">
        <w:rPr>
          <w:rFonts w:eastAsia="Times New Roman" w:cs="Arial"/>
          <w:color w:val="333333"/>
          <w:sz w:val="24"/>
          <w:szCs w:val="24"/>
        </w:rPr>
        <w:t>College</w:t>
      </w:r>
      <w:r w:rsidRPr="00560031">
        <w:rPr>
          <w:rFonts w:eastAsia="Times New Roman" w:cs="Arial"/>
          <w:color w:val="333333"/>
          <w:sz w:val="24"/>
          <w:szCs w:val="24"/>
        </w:rPr>
        <w:t>;</w:t>
      </w:r>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Animals</w:t>
      </w:r>
      <w:r w:rsidRPr="00560031">
        <w:rPr>
          <w:rFonts w:eastAsia="Times New Roman" w:cs="Arial"/>
          <w:color w:val="333333"/>
          <w:sz w:val="24"/>
          <w:szCs w:val="24"/>
        </w:rPr>
        <w:t xml:space="preserve">. Animals, with the exception of </w:t>
      </w:r>
      <w:ins w:id="75" w:author="admin" w:date="2019-06-19T04:45:00Z">
        <w:r w:rsidR="00DD67A8">
          <w:rPr>
            <w:rFonts w:eastAsia="Times New Roman" w:cs="Arial"/>
            <w:color w:val="333333"/>
            <w:sz w:val="24"/>
            <w:szCs w:val="24"/>
          </w:rPr>
          <w:t xml:space="preserve">college owned </w:t>
        </w:r>
      </w:ins>
      <w:del w:id="76" w:author="admin" w:date="2019-06-19T04:45:00Z">
        <w:r w:rsidRPr="00560031" w:rsidDel="00E71718">
          <w:rPr>
            <w:rFonts w:eastAsia="Times New Roman" w:cs="Arial"/>
            <w:color w:val="333333"/>
            <w:sz w:val="24"/>
            <w:szCs w:val="24"/>
          </w:rPr>
          <w:delText xml:space="preserve">animals that provide assistance (e.g. seeing-eye dogs), and pets </w:delText>
        </w:r>
        <w:r w:rsidRPr="00560031" w:rsidDel="00DD67A8">
          <w:rPr>
            <w:rFonts w:eastAsia="Times New Roman" w:cs="Arial"/>
            <w:color w:val="333333"/>
            <w:sz w:val="24"/>
            <w:szCs w:val="24"/>
          </w:rPr>
          <w:delText>as outlined in the</w:delText>
        </w:r>
      </w:del>
      <w:del w:id="77" w:author="admin" w:date="2019-06-19T04:44:00Z">
        <w:r w:rsidRPr="00560031" w:rsidDel="00DD67A8">
          <w:rPr>
            <w:rFonts w:eastAsia="Times New Roman" w:cs="Arial"/>
            <w:color w:val="333333"/>
            <w:sz w:val="24"/>
            <w:szCs w:val="24"/>
          </w:rPr>
          <w:delText xml:space="preserve"> Housing and Residence Life Manual</w:delText>
        </w:r>
      </w:del>
      <w:del w:id="78" w:author="admin" w:date="2019-06-19T04:45:00Z">
        <w:r w:rsidRPr="00560031" w:rsidDel="00E71718">
          <w:rPr>
            <w:rFonts w:eastAsia="Times New Roman" w:cs="Arial"/>
            <w:color w:val="333333"/>
            <w:sz w:val="24"/>
            <w:szCs w:val="24"/>
          </w:rPr>
          <w:delText xml:space="preserve">, </w:delText>
        </w:r>
      </w:del>
      <w:r w:rsidRPr="00560031">
        <w:rPr>
          <w:rFonts w:eastAsia="Times New Roman" w:cs="Arial"/>
          <w:color w:val="333333"/>
          <w:sz w:val="24"/>
          <w:szCs w:val="24"/>
        </w:rPr>
        <w:t>are not permitted on campus</w:t>
      </w:r>
      <w:ins w:id="79" w:author="admin" w:date="2019-06-19T04:45:00Z">
        <w:r w:rsidR="00E71718">
          <w:rPr>
            <w:rFonts w:eastAsia="Times New Roman" w:cs="Arial"/>
            <w:color w:val="333333"/>
            <w:sz w:val="24"/>
            <w:szCs w:val="24"/>
          </w:rPr>
          <w:t>.</w:t>
        </w:r>
      </w:ins>
      <w:r w:rsidRPr="00560031">
        <w:rPr>
          <w:rFonts w:eastAsia="Times New Roman" w:cs="Arial"/>
          <w:color w:val="333333"/>
          <w:sz w:val="24"/>
          <w:szCs w:val="24"/>
        </w:rPr>
        <w:t xml:space="preserve"> </w:t>
      </w:r>
      <w:del w:id="80" w:author="admin" w:date="2019-06-19T04:45:00Z">
        <w:r w:rsidRPr="00560031" w:rsidDel="00E71718">
          <w:rPr>
            <w:rFonts w:eastAsia="Times New Roman" w:cs="Arial"/>
            <w:color w:val="333333"/>
            <w:sz w:val="24"/>
            <w:szCs w:val="24"/>
          </w:rPr>
          <w:delText>except as permitted by law;</w:delText>
        </w:r>
      </w:del>
    </w:p>
    <w:p w:rsidR="0046049C" w:rsidRPr="00560031" w:rsidRDefault="0046049C" w:rsidP="0046049C">
      <w:pPr>
        <w:numPr>
          <w:ilvl w:val="1"/>
          <w:numId w:val="5"/>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Wheeled Devices</w:t>
      </w:r>
      <w:r w:rsidRPr="00560031">
        <w:rPr>
          <w:rFonts w:eastAsia="Times New Roman" w:cs="Arial"/>
          <w:color w:val="333333"/>
          <w:sz w:val="24"/>
          <w:szCs w:val="24"/>
        </w:rPr>
        <w:t xml:space="preserve">. </w:t>
      </w:r>
      <w:ins w:id="81" w:author="admin" w:date="2019-06-19T04:46:00Z">
        <w:r w:rsidR="00E71718">
          <w:rPr>
            <w:rFonts w:eastAsia="Times New Roman" w:cs="Arial"/>
            <w:color w:val="333333"/>
            <w:sz w:val="24"/>
            <w:szCs w:val="24"/>
          </w:rPr>
          <w:t>Scooters, Motorbikes</w:t>
        </w:r>
      </w:ins>
      <w:ins w:id="82" w:author="admin" w:date="2019-06-19T04:47:00Z">
        <w:r w:rsidR="00E71718">
          <w:rPr>
            <w:rFonts w:eastAsia="Times New Roman" w:cs="Arial"/>
            <w:color w:val="333333"/>
            <w:sz w:val="24"/>
            <w:szCs w:val="24"/>
          </w:rPr>
          <w:t xml:space="preserve">, bicycles </w:t>
        </w:r>
      </w:ins>
      <w:del w:id="83" w:author="admin" w:date="2019-06-19T04:47:00Z">
        <w:r w:rsidRPr="00560031" w:rsidDel="00E71718">
          <w:rPr>
            <w:rFonts w:eastAsia="Times New Roman" w:cs="Arial"/>
            <w:color w:val="333333"/>
            <w:sz w:val="24"/>
            <w:szCs w:val="24"/>
          </w:rPr>
          <w:delText xml:space="preserve">Skateboards, roller blades, roller skates, bicycles </w:delText>
        </w:r>
      </w:del>
      <w:r w:rsidRPr="00560031">
        <w:rPr>
          <w:rFonts w:eastAsia="Times New Roman" w:cs="Arial"/>
          <w:color w:val="333333"/>
          <w:sz w:val="24"/>
          <w:szCs w:val="24"/>
        </w:rPr>
        <w:t xml:space="preserve">and similar wheeled devices are not permitted inside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buildings, </w:t>
      </w:r>
      <w:r w:rsidR="00D94924" w:rsidRPr="00560031">
        <w:rPr>
          <w:rFonts w:eastAsia="Times New Roman" w:cs="Arial"/>
          <w:color w:val="333333"/>
          <w:sz w:val="24"/>
          <w:szCs w:val="24"/>
        </w:rPr>
        <w:t>verandas, dormitories</w:t>
      </w:r>
      <w:r w:rsidRPr="00560031">
        <w:rPr>
          <w:rFonts w:eastAsia="Times New Roman" w:cs="Arial"/>
          <w:color w:val="333333"/>
          <w:sz w:val="24"/>
          <w:szCs w:val="24"/>
        </w:rPr>
        <w:t xml:space="preserve"> and/or tennis</w:t>
      </w:r>
      <w:r w:rsidR="00D94924" w:rsidRPr="00560031">
        <w:rPr>
          <w:rFonts w:eastAsia="Times New Roman" w:cs="Arial"/>
          <w:color w:val="333333"/>
          <w:sz w:val="24"/>
          <w:szCs w:val="24"/>
        </w:rPr>
        <w:t>/basketball</w:t>
      </w:r>
      <w:r w:rsidRPr="00560031">
        <w:rPr>
          <w:rFonts w:eastAsia="Times New Roman" w:cs="Arial"/>
          <w:color w:val="333333"/>
          <w:sz w:val="24"/>
          <w:szCs w:val="24"/>
        </w:rPr>
        <w:t xml:space="preserve"> </w:t>
      </w:r>
      <w:commentRangeStart w:id="84"/>
      <w:r w:rsidRPr="00560031">
        <w:rPr>
          <w:rFonts w:eastAsia="Times New Roman" w:cs="Arial"/>
          <w:color w:val="333333"/>
          <w:sz w:val="24"/>
          <w:szCs w:val="24"/>
        </w:rPr>
        <w:t>courts</w:t>
      </w:r>
      <w:commentRangeEnd w:id="84"/>
      <w:r w:rsidR="00E71718">
        <w:rPr>
          <w:rStyle w:val="CommentReference"/>
        </w:rPr>
        <w:commentReference w:id="84"/>
      </w:r>
      <w:r w:rsidRPr="00560031">
        <w:rPr>
          <w:rFonts w:eastAsia="Times New Roman" w:cs="Arial"/>
          <w:color w:val="333333"/>
          <w:sz w:val="24"/>
          <w:szCs w:val="24"/>
        </w:rPr>
        <w:t xml:space="preserve">. </w:t>
      </w:r>
    </w:p>
    <w:p w:rsidR="0046049C" w:rsidRPr="00560031" w:rsidRDefault="0046049C" w:rsidP="005621EF">
      <w:pPr>
        <w:numPr>
          <w:ilvl w:val="1"/>
          <w:numId w:val="5"/>
        </w:numPr>
        <w:spacing w:before="100" w:beforeAutospacing="1" w:after="100" w:afterAutospacing="1" w:line="240" w:lineRule="auto"/>
        <w:ind w:left="1215"/>
        <w:rPr>
          <w:rFonts w:eastAsia="Times New Roman" w:cs="Arial"/>
          <w:color w:val="333333"/>
          <w:sz w:val="24"/>
          <w:szCs w:val="24"/>
        </w:rPr>
      </w:pPr>
      <w:r w:rsidRPr="00560031">
        <w:rPr>
          <w:rFonts w:eastAsia="Times New Roman" w:cs="Arial"/>
          <w:b/>
          <w:bCs/>
          <w:color w:val="333333"/>
          <w:sz w:val="24"/>
          <w:szCs w:val="24"/>
        </w:rPr>
        <w:t xml:space="preserve">Violation of </w:t>
      </w:r>
      <w:r w:rsidR="00260D66" w:rsidRPr="00560031">
        <w:rPr>
          <w:rFonts w:eastAsia="Times New Roman" w:cs="Arial"/>
          <w:b/>
          <w:bCs/>
          <w:color w:val="333333"/>
          <w:sz w:val="24"/>
          <w:szCs w:val="24"/>
        </w:rPr>
        <w:t>dormitory</w:t>
      </w:r>
      <w:r w:rsidRPr="00560031">
        <w:rPr>
          <w:rFonts w:eastAsia="Times New Roman" w:cs="Arial"/>
          <w:b/>
          <w:bCs/>
          <w:color w:val="333333"/>
          <w:sz w:val="24"/>
          <w:szCs w:val="24"/>
        </w:rPr>
        <w:t xml:space="preserve"> policies</w:t>
      </w:r>
      <w:ins w:id="85" w:author="admin" w:date="2019-06-19T04:49:00Z">
        <w:r w:rsidR="00E71718">
          <w:rPr>
            <w:rFonts w:eastAsia="Times New Roman" w:cs="Arial"/>
            <w:color w:val="333333"/>
            <w:sz w:val="24"/>
            <w:szCs w:val="24"/>
          </w:rPr>
          <w:t xml:space="preserve"> (refer to the dormitory policy)</w:t>
        </w:r>
      </w:ins>
      <w:del w:id="86" w:author="admin" w:date="2019-06-19T04:49:00Z">
        <w:r w:rsidRPr="00560031" w:rsidDel="00E71718">
          <w:rPr>
            <w:rFonts w:eastAsia="Times New Roman" w:cs="Arial"/>
            <w:color w:val="333333"/>
            <w:sz w:val="24"/>
            <w:szCs w:val="24"/>
          </w:rPr>
          <w:delText>.</w:delText>
        </w:r>
      </w:del>
    </w:p>
    <w:p w:rsidR="00B479E8" w:rsidRDefault="0046049C" w:rsidP="00B479E8">
      <w:pPr>
        <w:pStyle w:val="Heading3"/>
        <w:rPr>
          <w:rFonts w:eastAsia="Times New Roman"/>
        </w:rPr>
      </w:pPr>
      <w:bookmarkStart w:id="87" w:name="_Toc505707598"/>
      <w:r w:rsidRPr="00560031">
        <w:rPr>
          <w:rFonts w:eastAsia="Times New Roman"/>
        </w:rPr>
        <w:t>Social Justice</w:t>
      </w:r>
      <w:bookmarkEnd w:id="87"/>
    </w:p>
    <w:p w:rsidR="0046049C" w:rsidRPr="00560031" w:rsidRDefault="0046049C"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 xml:space="preserve">Students recognize that respecting the dignity of every person is essential for creating and sustaining a flourishing </w:t>
      </w:r>
      <w:r w:rsidR="00E23C91" w:rsidRPr="00560031">
        <w:rPr>
          <w:rFonts w:eastAsia="Times New Roman" w:cs="Arial"/>
          <w:b/>
          <w:bCs/>
          <w:color w:val="333333"/>
          <w:sz w:val="24"/>
          <w:szCs w:val="24"/>
        </w:rPr>
        <w:t>College</w:t>
      </w:r>
      <w:r w:rsidR="00832F8A" w:rsidRPr="00560031">
        <w:rPr>
          <w:rFonts w:eastAsia="Times New Roman" w:cs="Arial"/>
          <w:b/>
          <w:bCs/>
          <w:color w:val="333333"/>
          <w:sz w:val="24"/>
          <w:szCs w:val="24"/>
        </w:rPr>
        <w:t xml:space="preserve"> </w:t>
      </w:r>
      <w:r w:rsidRPr="00560031">
        <w:rPr>
          <w:rFonts w:eastAsia="Times New Roman" w:cs="Arial"/>
          <w:b/>
          <w:bCs/>
          <w:color w:val="333333"/>
          <w:sz w:val="24"/>
          <w:szCs w:val="24"/>
        </w:rPr>
        <w:t>community. They understand and appreciate how their decisions and actions impact others and are just and equitable in their treatment of all members of the community. They act to discourage and challenge those whose action may be harmful to and/or diminish the worth of others. Conduct that violates this value includes, but is not limited to:</w:t>
      </w:r>
    </w:p>
    <w:p w:rsidR="0046049C" w:rsidRPr="00560031" w:rsidRDefault="0046049C" w:rsidP="0046049C">
      <w:pPr>
        <w:numPr>
          <w:ilvl w:val="1"/>
          <w:numId w:val="6"/>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Discrimination</w:t>
      </w:r>
      <w:r w:rsidRPr="00560031">
        <w:rPr>
          <w:rFonts w:eastAsia="Times New Roman" w:cs="Arial"/>
          <w:color w:val="333333"/>
          <w:sz w:val="24"/>
          <w:szCs w:val="24"/>
        </w:rPr>
        <w:t xml:space="preserve">. Any act or failure to act that is based upon an individual or group’s actual or perceived status (race, creed, color, ethnicity, national origin, ancestry, religion, gender, sexual orientation, gender identity, genetic information, familial status, marital status, pregnancy, age, disability status, or veteran status) that is sufficiently severe that it limits or denies the ability to participate in or benefit from the </w:t>
      </w:r>
      <w:r w:rsidR="00E23C91" w:rsidRPr="00560031">
        <w:rPr>
          <w:rFonts w:eastAsia="Times New Roman" w:cs="Arial"/>
          <w:color w:val="333333"/>
          <w:sz w:val="24"/>
          <w:szCs w:val="24"/>
        </w:rPr>
        <w:t>College</w:t>
      </w:r>
      <w:r w:rsidRPr="00560031">
        <w:rPr>
          <w:rFonts w:eastAsia="Times New Roman" w:cs="Arial"/>
          <w:color w:val="333333"/>
          <w:sz w:val="24"/>
          <w:szCs w:val="24"/>
        </w:rPr>
        <w:t>’s educational program or activities;</w:t>
      </w:r>
    </w:p>
    <w:p w:rsidR="0046049C" w:rsidRPr="00560031" w:rsidDel="005A792B" w:rsidRDefault="0046049C" w:rsidP="0046049C">
      <w:pPr>
        <w:numPr>
          <w:ilvl w:val="1"/>
          <w:numId w:val="6"/>
        </w:numPr>
        <w:spacing w:before="100" w:beforeAutospacing="1" w:after="240" w:line="240" w:lineRule="auto"/>
        <w:ind w:left="1215"/>
        <w:rPr>
          <w:del w:id="88" w:author="admin" w:date="2019-06-19T04:57:00Z"/>
          <w:rFonts w:eastAsia="Times New Roman" w:cs="Arial"/>
          <w:color w:val="333333"/>
          <w:sz w:val="24"/>
          <w:szCs w:val="24"/>
        </w:rPr>
      </w:pPr>
      <w:r w:rsidRPr="00560031">
        <w:rPr>
          <w:rFonts w:eastAsia="Times New Roman" w:cs="Arial"/>
          <w:b/>
          <w:bCs/>
          <w:color w:val="333333"/>
          <w:sz w:val="24"/>
          <w:szCs w:val="24"/>
        </w:rPr>
        <w:t>Harassment</w:t>
      </w:r>
      <w:r w:rsidRPr="00560031">
        <w:rPr>
          <w:rFonts w:eastAsia="Times New Roman" w:cs="Arial"/>
          <w:color w:val="333333"/>
          <w:sz w:val="24"/>
          <w:szCs w:val="24"/>
        </w:rPr>
        <w:t>. Any unwelcome and/or unsolicited conduct based on actual or perceived status</w:t>
      </w:r>
      <w:r w:rsidR="00832F8A" w:rsidRPr="00560031">
        <w:rPr>
          <w:rFonts w:eastAsia="Times New Roman" w:cs="Arial"/>
          <w:color w:val="333333"/>
          <w:sz w:val="24"/>
          <w:szCs w:val="24"/>
        </w:rPr>
        <w:t xml:space="preserve"> </w:t>
      </w:r>
      <w:r w:rsidRPr="00560031">
        <w:rPr>
          <w:rFonts w:eastAsia="Times New Roman" w:cs="Arial"/>
          <w:color w:val="333333"/>
          <w:sz w:val="24"/>
          <w:szCs w:val="24"/>
        </w:rPr>
        <w:t xml:space="preserve">including: race, creed, color, ethnicity, national origin, ancestry, religion, gender, sexual orientation, gender identity, genetic information, familial </w:t>
      </w:r>
      <w:r w:rsidRPr="00560031">
        <w:rPr>
          <w:rFonts w:eastAsia="Times New Roman" w:cs="Arial"/>
          <w:color w:val="333333"/>
          <w:sz w:val="24"/>
          <w:szCs w:val="24"/>
        </w:rPr>
        <w:lastRenderedPageBreak/>
        <w:t>status, marital status, pregnancy, age, disability status, or veteran status or other protected status. Any unwelcome conduct should be reported to campus officials, who will act to remedy and resolve reported incidents on behalf of the victim and community. </w:t>
      </w:r>
    </w:p>
    <w:p w:rsidR="00000000" w:rsidRDefault="00985E45">
      <w:pPr>
        <w:numPr>
          <w:ilvl w:val="1"/>
          <w:numId w:val="6"/>
        </w:numPr>
        <w:spacing w:before="100" w:beforeAutospacing="1" w:after="240" w:line="240" w:lineRule="auto"/>
        <w:ind w:left="1215"/>
        <w:rPr>
          <w:rFonts w:eastAsia="Times New Roman" w:cs="Arial"/>
          <w:color w:val="333333"/>
          <w:sz w:val="24"/>
          <w:szCs w:val="24"/>
        </w:rPr>
        <w:pPrChange w:id="89" w:author="admin" w:date="2019-06-19T04:57:00Z">
          <w:pPr>
            <w:numPr>
              <w:ilvl w:val="2"/>
              <w:numId w:val="6"/>
            </w:numPr>
            <w:tabs>
              <w:tab w:val="num" w:pos="2160"/>
            </w:tabs>
            <w:spacing w:before="100" w:beforeAutospacing="1" w:after="100" w:afterAutospacing="1" w:line="240" w:lineRule="auto"/>
            <w:ind w:left="1935" w:hanging="360"/>
          </w:pPr>
        </w:pPrChange>
      </w:pPr>
      <w:r w:rsidRPr="00985E45">
        <w:rPr>
          <w:rFonts w:eastAsia="Times New Roman" w:cs="Arial"/>
          <w:b/>
          <w:color w:val="333333"/>
          <w:sz w:val="24"/>
          <w:szCs w:val="24"/>
          <w:rPrChange w:id="90" w:author="admin" w:date="2019-06-19T04:58:00Z">
            <w:rPr>
              <w:rFonts w:eastAsia="Times New Roman" w:cs="Arial"/>
              <w:color w:val="333333"/>
              <w:sz w:val="24"/>
              <w:szCs w:val="24"/>
            </w:rPr>
          </w:rPrChange>
        </w:rPr>
        <w:t>Hostile Environment</w:t>
      </w:r>
      <w:r w:rsidR="0046049C" w:rsidRPr="005A792B">
        <w:rPr>
          <w:rFonts w:eastAsia="Times New Roman" w:cs="Arial"/>
          <w:color w:val="333333"/>
          <w:sz w:val="24"/>
          <w:szCs w:val="24"/>
        </w:rPr>
        <w:t xml:space="preserve">. Sanctions can and will be imposed for the creation of a hostile environment only when (unwelcome) harassment is sufficiently severe, pervasive (or persistent) and objectively offensive that it unreasonably interferes with, limits or denies the ability to participate in or benefit from the </w:t>
      </w:r>
      <w:r w:rsidR="00E23C91" w:rsidRPr="005A792B">
        <w:rPr>
          <w:rFonts w:eastAsia="Times New Roman" w:cs="Arial"/>
          <w:color w:val="333333"/>
          <w:sz w:val="24"/>
          <w:szCs w:val="24"/>
        </w:rPr>
        <w:t>College</w:t>
      </w:r>
      <w:r>
        <w:rPr>
          <w:rFonts w:eastAsia="Times New Roman" w:cs="Arial"/>
          <w:color w:val="333333"/>
          <w:sz w:val="24"/>
          <w:szCs w:val="24"/>
        </w:rPr>
        <w:t>’s educational or employment program or activities;</w:t>
      </w:r>
      <w:r>
        <w:rPr>
          <w:rFonts w:eastAsia="Times New Roman" w:cs="Arial"/>
          <w:color w:val="333333"/>
          <w:sz w:val="24"/>
          <w:szCs w:val="24"/>
        </w:rPr>
        <w:br/>
      </w:r>
      <w:r>
        <w:rPr>
          <w:rFonts w:eastAsia="Times New Roman" w:cs="Arial"/>
          <w:color w:val="333333"/>
          <w:sz w:val="24"/>
          <w:szCs w:val="24"/>
        </w:rPr>
        <w:br/>
      </w:r>
    </w:p>
    <w:p w:rsidR="0046049C" w:rsidRPr="00560031" w:rsidRDefault="0046049C" w:rsidP="0046049C">
      <w:pPr>
        <w:numPr>
          <w:ilvl w:val="1"/>
          <w:numId w:val="6"/>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Retaliatory Discrimination or Harassment</w:t>
      </w:r>
      <w:r w:rsidRPr="00560031">
        <w:rPr>
          <w:rFonts w:eastAsia="Times New Roman" w:cs="Arial"/>
          <w:color w:val="333333"/>
          <w:sz w:val="24"/>
          <w:szCs w:val="24"/>
        </w:rPr>
        <w:t>. Any intentional, adverse action taken by an responding individual or allied third party, absent legitimate nondiscriminatory purposes, against a participant (or supporter of a participant) in a civil rights grievance proceeding or other protected activity under this Code;</w:t>
      </w:r>
    </w:p>
    <w:p w:rsidR="0046049C" w:rsidRPr="00560031" w:rsidRDefault="0046049C" w:rsidP="0046049C">
      <w:pPr>
        <w:numPr>
          <w:ilvl w:val="1"/>
          <w:numId w:val="6"/>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By-standing</w:t>
      </w:r>
      <w:r w:rsidRPr="00560031">
        <w:rPr>
          <w:rFonts w:eastAsia="Times New Roman" w:cs="Arial"/>
          <w:color w:val="333333"/>
          <w:sz w:val="24"/>
          <w:szCs w:val="24"/>
        </w:rPr>
        <w:t>.</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Complicity with or failure of any student to appropriately address known or obvious violations of the Student</w:t>
      </w:r>
      <w:ins w:id="91" w:author="admin" w:date="2019-06-19T04:59:00Z">
        <w:r w:rsidR="005A792B">
          <w:rPr>
            <w:rFonts w:eastAsia="Times New Roman" w:cs="Arial"/>
            <w:color w:val="333333"/>
            <w:sz w:val="24"/>
            <w:szCs w:val="24"/>
          </w:rPr>
          <w:t xml:space="preserve"> code of conduct</w:t>
        </w:r>
      </w:ins>
      <w:del w:id="92" w:author="admin" w:date="2019-06-19T04:59:00Z">
        <w:r w:rsidRPr="00560031" w:rsidDel="005A792B">
          <w:rPr>
            <w:rFonts w:eastAsia="Times New Roman" w:cs="Arial"/>
            <w:color w:val="333333"/>
            <w:sz w:val="24"/>
            <w:szCs w:val="24"/>
          </w:rPr>
          <w:delText xml:space="preserve"> Code of Conductor law</w:delText>
        </w:r>
      </w:del>
      <w:r w:rsidRPr="00560031">
        <w:rPr>
          <w:rFonts w:eastAsia="Times New Roman" w:cs="Arial"/>
          <w:i/>
          <w:iCs/>
          <w:color w:val="333333"/>
          <w:sz w:val="24"/>
          <w:szCs w:val="24"/>
        </w:rPr>
        <w:t>;</w:t>
      </w:r>
    </w:p>
    <w:p w:rsidR="0046049C" w:rsidRPr="00560031" w:rsidRDefault="0046049C" w:rsidP="0046049C">
      <w:pPr>
        <w:numPr>
          <w:ilvl w:val="2"/>
          <w:numId w:val="6"/>
        </w:numPr>
        <w:spacing w:before="100" w:beforeAutospacing="1" w:after="240" w:line="240" w:lineRule="auto"/>
        <w:ind w:left="1935"/>
        <w:rPr>
          <w:rFonts w:eastAsia="Times New Roman" w:cs="Arial"/>
          <w:color w:val="333333"/>
          <w:sz w:val="24"/>
          <w:szCs w:val="24"/>
        </w:rPr>
      </w:pPr>
      <w:r w:rsidRPr="00560031">
        <w:rPr>
          <w:rFonts w:eastAsia="Times New Roman" w:cs="Arial"/>
          <w:color w:val="333333"/>
          <w:sz w:val="24"/>
          <w:szCs w:val="24"/>
        </w:rPr>
        <w:t xml:space="preserve">Complicity with or failure of any organized group to appropriately address known or obvious violations of the Student </w:t>
      </w:r>
      <w:ins w:id="93" w:author="admin" w:date="2019-06-19T05:01:00Z">
        <w:r w:rsidR="005A792B">
          <w:rPr>
            <w:rFonts w:eastAsia="Times New Roman" w:cs="Arial"/>
            <w:color w:val="333333"/>
            <w:sz w:val="24"/>
            <w:szCs w:val="24"/>
          </w:rPr>
          <w:t>code of conduct</w:t>
        </w:r>
      </w:ins>
      <w:del w:id="94" w:author="admin" w:date="2019-06-19T05:01:00Z">
        <w:r w:rsidRPr="00560031" w:rsidDel="005A792B">
          <w:rPr>
            <w:rFonts w:eastAsia="Times New Roman" w:cs="Arial"/>
            <w:color w:val="333333"/>
            <w:sz w:val="24"/>
            <w:szCs w:val="24"/>
          </w:rPr>
          <w:delText>Code of Conduct or law by</w:delText>
        </w:r>
      </w:del>
      <w:r w:rsidRPr="00560031">
        <w:rPr>
          <w:rFonts w:eastAsia="Times New Roman" w:cs="Arial"/>
          <w:color w:val="333333"/>
          <w:sz w:val="24"/>
          <w:szCs w:val="24"/>
        </w:rPr>
        <w:t xml:space="preserve"> its members;</w:t>
      </w:r>
    </w:p>
    <w:p w:rsidR="0046049C" w:rsidRPr="00560031" w:rsidRDefault="0046049C" w:rsidP="0046049C">
      <w:pPr>
        <w:numPr>
          <w:ilvl w:val="1"/>
          <w:numId w:val="6"/>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Abuse of Conduct Process</w:t>
      </w:r>
      <w:r w:rsidRPr="00560031">
        <w:rPr>
          <w:rFonts w:eastAsia="Times New Roman" w:cs="Arial"/>
          <w:color w:val="333333"/>
          <w:sz w:val="24"/>
          <w:szCs w:val="24"/>
        </w:rPr>
        <w:t xml:space="preserve">. Abuse or interference with, or failure to comply with, </w:t>
      </w:r>
      <w:r w:rsidR="00E23C91" w:rsidRPr="00560031">
        <w:rPr>
          <w:rFonts w:eastAsia="Times New Roman" w:cs="Arial"/>
          <w:color w:val="333333"/>
          <w:sz w:val="24"/>
          <w:szCs w:val="24"/>
        </w:rPr>
        <w:t>College</w:t>
      </w:r>
      <w:r w:rsidR="00832F8A" w:rsidRPr="00560031">
        <w:rPr>
          <w:rFonts w:eastAsia="Times New Roman" w:cs="Arial"/>
          <w:color w:val="333333"/>
          <w:sz w:val="24"/>
          <w:szCs w:val="24"/>
        </w:rPr>
        <w:t xml:space="preserve"> </w:t>
      </w:r>
      <w:r w:rsidRPr="00560031">
        <w:rPr>
          <w:rFonts w:eastAsia="Times New Roman" w:cs="Arial"/>
          <w:color w:val="333333"/>
          <w:sz w:val="24"/>
          <w:szCs w:val="24"/>
        </w:rPr>
        <w:t>processes, including conduct and academic integrity meetings/hearings, including, but not limited to:</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Falsification, distortion, or misrepresentation of information;</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Failure to provide, or destroying or concealing information during an investigation of an alleged policy violation;</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Attempting to discourage an individual’s proper participation in, or use of, the campus conduct system;</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Harassment (verbal or physical) and/or intimidation of a member of a campus conduct body prior to, during, and/or following a campus conduct proceeding;</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Failure to comply with the sanction(s) imposed by the campus conduct system;</w:t>
      </w:r>
    </w:p>
    <w:p w:rsidR="0046049C" w:rsidRPr="00560031" w:rsidRDefault="0046049C" w:rsidP="0046049C">
      <w:pPr>
        <w:numPr>
          <w:ilvl w:val="2"/>
          <w:numId w:val="6"/>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Influencing, or attempting to influence, another person to commit an abuse of the campus conduct system.</w:t>
      </w:r>
    </w:p>
    <w:p w:rsidR="0046049C" w:rsidRPr="00560031" w:rsidRDefault="0046049C" w:rsidP="0046049C">
      <w:pPr>
        <w:spacing w:beforeAutospacing="1" w:after="0" w:afterAutospacing="1" w:line="240" w:lineRule="auto"/>
        <w:ind w:left="495"/>
        <w:rPr>
          <w:rFonts w:eastAsia="Times New Roman" w:cs="Arial"/>
          <w:color w:val="333333"/>
          <w:sz w:val="24"/>
          <w:szCs w:val="24"/>
        </w:rPr>
      </w:pPr>
    </w:p>
    <w:p w:rsidR="00B479E8" w:rsidRDefault="0046049C" w:rsidP="00B479E8">
      <w:pPr>
        <w:pStyle w:val="Heading3"/>
        <w:rPr>
          <w:rFonts w:eastAsia="Times New Roman"/>
        </w:rPr>
      </w:pPr>
      <w:bookmarkStart w:id="95" w:name="_Toc505707599"/>
      <w:r w:rsidRPr="00560031">
        <w:rPr>
          <w:rFonts w:eastAsia="Times New Roman"/>
        </w:rPr>
        <w:lastRenderedPageBreak/>
        <w:t>Respect</w:t>
      </w:r>
      <w:bookmarkEnd w:id="95"/>
    </w:p>
    <w:p w:rsidR="0046049C" w:rsidRPr="00560031" w:rsidRDefault="00E23C91"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College</w:t>
      </w:r>
      <w:r w:rsidR="00832F8A" w:rsidRPr="00560031">
        <w:rPr>
          <w:rFonts w:eastAsia="Times New Roman" w:cs="Arial"/>
          <w:b/>
          <w:bCs/>
          <w:color w:val="333333"/>
          <w:sz w:val="24"/>
          <w:szCs w:val="24"/>
        </w:rPr>
        <w:t xml:space="preserve"> </w:t>
      </w:r>
      <w:r w:rsidR="0046049C" w:rsidRPr="00560031">
        <w:rPr>
          <w:rFonts w:eastAsia="Times New Roman" w:cs="Arial"/>
          <w:b/>
          <w:bCs/>
          <w:color w:val="333333"/>
          <w:sz w:val="24"/>
          <w:szCs w:val="24"/>
        </w:rPr>
        <w:t>students show positive regard for one self and each other and for the community. Behavior that violates this value includes, but is not limited to:</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Harm to Persons</w:t>
      </w:r>
      <w:r w:rsidRPr="00560031">
        <w:rPr>
          <w:rFonts w:eastAsia="Times New Roman" w:cs="Arial"/>
          <w:color w:val="333333"/>
          <w:sz w:val="24"/>
          <w:szCs w:val="24"/>
        </w:rPr>
        <w:t>. Intentionally or recklessly causing physical harm or endangering the health or safety of any person;</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Threatening Behaviors</w:t>
      </w:r>
      <w:r w:rsidRPr="00560031">
        <w:rPr>
          <w:rFonts w:eastAsia="Times New Roman" w:cs="Arial"/>
          <w:color w:val="333333"/>
          <w:sz w:val="24"/>
          <w:szCs w:val="24"/>
        </w:rPr>
        <w:t>:</w:t>
      </w:r>
    </w:p>
    <w:p w:rsidR="0046049C" w:rsidRPr="00560031" w:rsidRDefault="0046049C" w:rsidP="0046049C">
      <w:pPr>
        <w:numPr>
          <w:ilvl w:val="2"/>
          <w:numId w:val="7"/>
        </w:numPr>
        <w:spacing w:before="100" w:beforeAutospacing="1" w:after="100" w:afterAutospacing="1" w:line="240" w:lineRule="auto"/>
        <w:ind w:left="1935"/>
        <w:rPr>
          <w:rFonts w:eastAsia="Times New Roman" w:cs="Arial"/>
          <w:color w:val="333333"/>
          <w:sz w:val="24"/>
          <w:szCs w:val="24"/>
        </w:rPr>
      </w:pPr>
      <w:r w:rsidRPr="00560031">
        <w:rPr>
          <w:rFonts w:eastAsia="Times New Roman" w:cs="Arial"/>
          <w:color w:val="333333"/>
          <w:sz w:val="24"/>
          <w:szCs w:val="24"/>
        </w:rPr>
        <w:t>Threat. Written or verbal conduct that causes a reasonable expectation of injury to the health or safety of any person or damage to any property.</w:t>
      </w:r>
    </w:p>
    <w:p w:rsidR="0046049C" w:rsidRPr="00560031" w:rsidRDefault="0046049C" w:rsidP="0046049C">
      <w:pPr>
        <w:numPr>
          <w:ilvl w:val="2"/>
          <w:numId w:val="7"/>
        </w:numPr>
        <w:spacing w:before="100" w:beforeAutospacing="1" w:after="240" w:line="240" w:lineRule="auto"/>
        <w:ind w:left="1935"/>
        <w:rPr>
          <w:rFonts w:eastAsia="Times New Roman" w:cs="Arial"/>
          <w:color w:val="333333"/>
          <w:sz w:val="24"/>
          <w:szCs w:val="24"/>
        </w:rPr>
      </w:pPr>
      <w:r w:rsidRPr="00560031">
        <w:rPr>
          <w:rFonts w:eastAsia="Times New Roman" w:cs="Arial"/>
          <w:color w:val="333333"/>
          <w:sz w:val="24"/>
          <w:szCs w:val="24"/>
        </w:rPr>
        <w:t>Intimidation. Intimidation defined as implied threats or acts that cause a reasonable fear of harm in another;</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Bullying</w:t>
      </w:r>
      <w:r w:rsidRPr="00560031">
        <w:rPr>
          <w:rFonts w:eastAsia="Times New Roman" w:cs="Arial"/>
          <w:color w:val="333333"/>
          <w:sz w:val="24"/>
          <w:szCs w:val="24"/>
        </w:rPr>
        <w:t xml:space="preserve">. Bullying </w:t>
      </w:r>
      <w:r w:rsidR="0086728E" w:rsidRPr="00560031">
        <w:rPr>
          <w:rFonts w:eastAsia="Times New Roman" w:cs="Arial"/>
          <w:color w:val="333333"/>
          <w:sz w:val="24"/>
          <w:szCs w:val="24"/>
        </w:rPr>
        <w:t>is</w:t>
      </w:r>
      <w:r w:rsidRPr="00560031">
        <w:rPr>
          <w:rFonts w:eastAsia="Times New Roman" w:cs="Arial"/>
          <w:color w:val="333333"/>
          <w:sz w:val="24"/>
          <w:szCs w:val="24"/>
        </w:rPr>
        <w:t xml:space="preserve"> severe aggre</w:t>
      </w:r>
      <w:r w:rsidR="0086728E" w:rsidRPr="00560031">
        <w:rPr>
          <w:rFonts w:eastAsia="Times New Roman" w:cs="Arial"/>
          <w:color w:val="333333"/>
          <w:sz w:val="24"/>
          <w:szCs w:val="24"/>
        </w:rPr>
        <w:t>ssive behavior</w:t>
      </w:r>
      <w:r w:rsidRPr="00560031">
        <w:rPr>
          <w:rFonts w:eastAsia="Times New Roman" w:cs="Arial"/>
          <w:color w:val="333333"/>
          <w:sz w:val="24"/>
          <w:szCs w:val="24"/>
        </w:rPr>
        <w:t xml:space="preserve"> that intimidate or intentionally harm or control another person physically or emotionally, and are not protected by freedom of expression;</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Intimate Partner/Relationship Violence</w:t>
      </w:r>
      <w:r w:rsidRPr="00560031">
        <w:rPr>
          <w:rFonts w:eastAsia="Times New Roman" w:cs="Arial"/>
          <w:color w:val="333333"/>
          <w:sz w:val="24"/>
          <w:szCs w:val="24"/>
        </w:rPr>
        <w:t>. Violence or abuse by a person in an intimate relationship with another;</w:t>
      </w:r>
      <w:r w:rsidRPr="00560031">
        <w:rPr>
          <w:rFonts w:eastAsia="Times New Roman" w:cs="Arial"/>
          <w:b/>
          <w:bCs/>
          <w:color w:val="333333"/>
          <w:sz w:val="24"/>
          <w:szCs w:val="24"/>
        </w:rPr>
        <w:t> </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Stalking</w:t>
      </w:r>
      <w:r w:rsidRPr="00560031">
        <w:rPr>
          <w:rFonts w:eastAsia="Times New Roman" w:cs="Arial"/>
          <w:color w:val="333333"/>
          <w:sz w:val="24"/>
          <w:szCs w:val="24"/>
        </w:rPr>
        <w:t>. Stalking is repetitive and menacing pursuit, following, harassing and/or interfering with the peace and safety of a specific person that is unwelcome and would cause a reasonable person to feel fear; </w:t>
      </w:r>
    </w:p>
    <w:p w:rsidR="0046049C" w:rsidRPr="00560031" w:rsidRDefault="0046049C" w:rsidP="0046049C">
      <w:pPr>
        <w:numPr>
          <w:ilvl w:val="1"/>
          <w:numId w:val="7"/>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Sexual Misconduct</w:t>
      </w:r>
      <w:r w:rsidRPr="00560031">
        <w:rPr>
          <w:rFonts w:eastAsia="Times New Roman" w:cs="Arial"/>
          <w:color w:val="333333"/>
          <w:sz w:val="24"/>
          <w:szCs w:val="24"/>
        </w:rPr>
        <w:t xml:space="preserve">. Includes, but is not limited to, sexual harassment, non-consensual sexual contact, non-consensual sexual intercourse, </w:t>
      </w:r>
      <w:r w:rsidR="0086728E" w:rsidRPr="00560031">
        <w:rPr>
          <w:rFonts w:eastAsia="Times New Roman" w:cs="Arial"/>
          <w:color w:val="333333"/>
          <w:sz w:val="24"/>
          <w:szCs w:val="24"/>
        </w:rPr>
        <w:t>and/or sexual exploitation</w:t>
      </w:r>
      <w:r w:rsidRPr="00560031">
        <w:rPr>
          <w:rFonts w:eastAsia="Times New Roman" w:cs="Arial"/>
          <w:color w:val="333333"/>
          <w:sz w:val="24"/>
          <w:szCs w:val="24"/>
        </w:rPr>
        <w:t>;</w:t>
      </w:r>
    </w:p>
    <w:p w:rsidR="0046049C" w:rsidRPr="00560031" w:rsidRDefault="0046049C" w:rsidP="0046049C">
      <w:pPr>
        <w:numPr>
          <w:ilvl w:val="1"/>
          <w:numId w:val="7"/>
        </w:numPr>
        <w:spacing w:before="100" w:beforeAutospacing="1" w:after="100" w:afterAutospacing="1" w:line="240" w:lineRule="auto"/>
        <w:ind w:left="1215"/>
        <w:rPr>
          <w:rFonts w:eastAsia="Times New Roman" w:cs="Arial"/>
          <w:color w:val="333333"/>
          <w:sz w:val="24"/>
          <w:szCs w:val="24"/>
        </w:rPr>
      </w:pPr>
      <w:r w:rsidRPr="00560031">
        <w:rPr>
          <w:rFonts w:eastAsia="Times New Roman" w:cs="Arial"/>
          <w:b/>
          <w:bCs/>
          <w:color w:val="333333"/>
          <w:sz w:val="24"/>
          <w:szCs w:val="24"/>
        </w:rPr>
        <w:t>Public Exposure</w:t>
      </w:r>
      <w:r w:rsidRPr="00560031">
        <w:rPr>
          <w:rFonts w:eastAsia="Times New Roman" w:cs="Arial"/>
          <w:color w:val="333333"/>
          <w:sz w:val="24"/>
          <w:szCs w:val="24"/>
        </w:rPr>
        <w:t>. Includes deliberately and publicly exposing one’s intimate body parts, public urination, defecation, and public sex acts.</w:t>
      </w:r>
    </w:p>
    <w:p w:rsidR="0046049C" w:rsidRPr="00560031" w:rsidRDefault="0046049C" w:rsidP="0046049C">
      <w:pPr>
        <w:spacing w:beforeAutospacing="1" w:after="0" w:afterAutospacing="1" w:line="240" w:lineRule="auto"/>
        <w:ind w:left="495"/>
        <w:rPr>
          <w:rFonts w:eastAsia="Times New Roman" w:cs="Arial"/>
          <w:color w:val="333333"/>
          <w:sz w:val="24"/>
          <w:szCs w:val="24"/>
        </w:rPr>
      </w:pPr>
    </w:p>
    <w:p w:rsidR="00B479E8" w:rsidRPr="00B479E8" w:rsidRDefault="0046049C" w:rsidP="00B479E8">
      <w:pPr>
        <w:pStyle w:val="Heading3"/>
        <w:rPr>
          <w:szCs w:val="24"/>
        </w:rPr>
      </w:pPr>
      <w:bookmarkStart w:id="96" w:name="_Toc505707600"/>
      <w:r w:rsidRPr="00B479E8">
        <w:rPr>
          <w:szCs w:val="21"/>
        </w:rPr>
        <w:t>Responsibility</w:t>
      </w:r>
      <w:bookmarkEnd w:id="96"/>
    </w:p>
    <w:p w:rsidR="0046049C" w:rsidRPr="00560031" w:rsidRDefault="00E23C91"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College</w:t>
      </w:r>
      <w:r w:rsidR="00832F8A" w:rsidRPr="00560031">
        <w:rPr>
          <w:rFonts w:eastAsia="Times New Roman" w:cs="Arial"/>
          <w:b/>
          <w:bCs/>
          <w:color w:val="333333"/>
          <w:sz w:val="24"/>
          <w:szCs w:val="24"/>
        </w:rPr>
        <w:t xml:space="preserve"> </w:t>
      </w:r>
      <w:r w:rsidR="0046049C" w:rsidRPr="00560031">
        <w:rPr>
          <w:rFonts w:eastAsia="Times New Roman" w:cs="Arial"/>
          <w:b/>
          <w:bCs/>
          <w:color w:val="333333"/>
          <w:sz w:val="24"/>
          <w:szCs w:val="24"/>
        </w:rPr>
        <w:t>students are given and accept a high level of responsibility to self, to others and to the community. Behavior that violates this value includes, but is not limited to:</w:t>
      </w:r>
    </w:p>
    <w:p w:rsidR="0046049C" w:rsidRPr="00560031" w:rsidRDefault="0046049C" w:rsidP="0046049C">
      <w:pPr>
        <w:numPr>
          <w:ilvl w:val="1"/>
          <w:numId w:val="8"/>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Drugs</w:t>
      </w:r>
      <w:r w:rsidR="0086728E" w:rsidRPr="00560031">
        <w:rPr>
          <w:rFonts w:eastAsia="Times New Roman" w:cs="Arial"/>
          <w:b/>
          <w:bCs/>
          <w:color w:val="333333"/>
          <w:sz w:val="24"/>
          <w:szCs w:val="24"/>
        </w:rPr>
        <w:t xml:space="preserve"> and Marijuana</w:t>
      </w:r>
      <w:r w:rsidRPr="00560031">
        <w:rPr>
          <w:rFonts w:eastAsia="Times New Roman" w:cs="Arial"/>
          <w:color w:val="333333"/>
          <w:sz w:val="24"/>
          <w:szCs w:val="24"/>
        </w:rPr>
        <w:t xml:space="preserve">. Use, possession or distribution of illegal drugs and other controlled substances or </w:t>
      </w:r>
      <w:r w:rsidR="0086728E" w:rsidRPr="00560031">
        <w:rPr>
          <w:rFonts w:eastAsia="Times New Roman" w:cs="Arial"/>
          <w:color w:val="333333"/>
          <w:sz w:val="24"/>
          <w:szCs w:val="24"/>
        </w:rPr>
        <w:t xml:space="preserve">Marijuana and the use or display of such in public areas in the dormitories and all other public areas of the campus </w:t>
      </w:r>
      <w:r w:rsidRPr="00560031">
        <w:rPr>
          <w:rFonts w:eastAsia="Times New Roman" w:cs="Arial"/>
          <w:color w:val="333333"/>
          <w:sz w:val="24"/>
          <w:szCs w:val="24"/>
        </w:rPr>
        <w:t>;</w:t>
      </w:r>
    </w:p>
    <w:p w:rsidR="0046049C" w:rsidRPr="00560031" w:rsidRDefault="0046049C" w:rsidP="0046049C">
      <w:pPr>
        <w:numPr>
          <w:ilvl w:val="1"/>
          <w:numId w:val="8"/>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Alcohol</w:t>
      </w:r>
      <w:r w:rsidRPr="00560031">
        <w:rPr>
          <w:rFonts w:eastAsia="Times New Roman" w:cs="Arial"/>
          <w:color w:val="333333"/>
          <w:sz w:val="24"/>
          <w:szCs w:val="24"/>
        </w:rPr>
        <w:t xml:space="preserve">. Use, possession, or distribution of alcoholic beverages also, public intoxication or public displays of alcoholic beverages and the use or display of such in public areas in the </w:t>
      </w:r>
      <w:r w:rsidR="0086728E" w:rsidRPr="00560031">
        <w:rPr>
          <w:rFonts w:eastAsia="Times New Roman" w:cs="Arial"/>
          <w:color w:val="333333"/>
          <w:sz w:val="24"/>
          <w:szCs w:val="24"/>
        </w:rPr>
        <w:t>dormitories</w:t>
      </w:r>
      <w:r w:rsidRPr="00560031">
        <w:rPr>
          <w:rFonts w:eastAsia="Times New Roman" w:cs="Arial"/>
          <w:color w:val="333333"/>
          <w:sz w:val="24"/>
          <w:szCs w:val="24"/>
        </w:rPr>
        <w:t xml:space="preserve"> and all other public areas of the campus;  </w:t>
      </w:r>
    </w:p>
    <w:p w:rsidR="0046049C" w:rsidRPr="00560031" w:rsidRDefault="0046049C" w:rsidP="0046049C">
      <w:pPr>
        <w:numPr>
          <w:ilvl w:val="1"/>
          <w:numId w:val="8"/>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lastRenderedPageBreak/>
        <w:t>Failure to Comply</w:t>
      </w:r>
      <w:r w:rsidRPr="00560031">
        <w:rPr>
          <w:rFonts w:eastAsia="Times New Roman" w:cs="Arial"/>
          <w:color w:val="333333"/>
          <w:sz w:val="24"/>
          <w:szCs w:val="24"/>
        </w:rPr>
        <w:t xml:space="preserve">. Failure to comply with the reasonable directives of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officials (this includes </w:t>
      </w:r>
      <w:ins w:id="97" w:author="admin" w:date="2019-06-19T05:33:00Z">
        <w:r w:rsidR="001F6E7F">
          <w:rPr>
            <w:rFonts w:eastAsia="Times New Roman" w:cs="Arial"/>
            <w:color w:val="333333"/>
            <w:sz w:val="24"/>
            <w:szCs w:val="24"/>
          </w:rPr>
          <w:t>Resident tutor</w:t>
        </w:r>
      </w:ins>
      <w:del w:id="98" w:author="admin" w:date="2019-06-19T05:33:00Z">
        <w:r w:rsidRPr="00560031" w:rsidDel="001F6E7F">
          <w:rPr>
            <w:rFonts w:eastAsia="Times New Roman" w:cs="Arial"/>
            <w:color w:val="333333"/>
            <w:sz w:val="24"/>
            <w:szCs w:val="24"/>
          </w:rPr>
          <w:delText>RAs and Public Safety officers</w:delText>
        </w:r>
      </w:del>
      <w:r w:rsidRPr="00560031">
        <w:rPr>
          <w:rFonts w:eastAsia="Times New Roman" w:cs="Arial"/>
          <w:color w:val="333333"/>
          <w:sz w:val="24"/>
          <w:szCs w:val="24"/>
        </w:rPr>
        <w:t xml:space="preserve">) </w:t>
      </w:r>
      <w:del w:id="99" w:author="admin" w:date="2019-06-19T05:33:00Z">
        <w:r w:rsidRPr="00560031" w:rsidDel="001F6E7F">
          <w:rPr>
            <w:rFonts w:eastAsia="Times New Roman" w:cs="Arial"/>
            <w:color w:val="333333"/>
            <w:sz w:val="24"/>
            <w:szCs w:val="24"/>
          </w:rPr>
          <w:delText>or law enforcement officers</w:delText>
        </w:r>
      </w:del>
      <w:ins w:id="100" w:author="admin" w:date="2019-06-19T05:33:00Z">
        <w:r w:rsidR="001F6E7F">
          <w:rPr>
            <w:rFonts w:eastAsia="Times New Roman" w:cs="Arial"/>
            <w:color w:val="333333"/>
            <w:sz w:val="24"/>
            <w:szCs w:val="24"/>
          </w:rPr>
          <w:t xml:space="preserve"> security officer</w:t>
        </w:r>
      </w:ins>
      <w:r w:rsidRPr="00560031">
        <w:rPr>
          <w:rFonts w:eastAsia="Times New Roman" w:cs="Arial"/>
          <w:color w:val="333333"/>
          <w:sz w:val="24"/>
          <w:szCs w:val="24"/>
        </w:rPr>
        <w:t xml:space="preserve"> during the performance of their duties and/or failure to identify oneself to these persons when requested to do so;</w:t>
      </w:r>
    </w:p>
    <w:p w:rsidR="0046049C" w:rsidRPr="00560031" w:rsidRDefault="0046049C" w:rsidP="0046049C">
      <w:pPr>
        <w:numPr>
          <w:ilvl w:val="1"/>
          <w:numId w:val="8"/>
        </w:numPr>
        <w:spacing w:before="100" w:beforeAutospacing="1" w:after="240" w:line="240" w:lineRule="auto"/>
        <w:ind w:left="1215"/>
        <w:rPr>
          <w:rFonts w:eastAsia="Times New Roman" w:cs="Arial"/>
          <w:color w:val="333333"/>
          <w:sz w:val="24"/>
          <w:szCs w:val="24"/>
        </w:rPr>
      </w:pPr>
      <w:r w:rsidRPr="00560031">
        <w:rPr>
          <w:rFonts w:eastAsia="Times New Roman" w:cs="Arial"/>
          <w:b/>
          <w:bCs/>
          <w:color w:val="333333"/>
          <w:sz w:val="24"/>
          <w:szCs w:val="24"/>
        </w:rPr>
        <w:t>Financial Responsibilities</w:t>
      </w:r>
      <w:r w:rsidRPr="00560031">
        <w:rPr>
          <w:rFonts w:eastAsia="Times New Roman" w:cs="Arial"/>
          <w:color w:val="333333"/>
          <w:sz w:val="24"/>
          <w:szCs w:val="24"/>
        </w:rPr>
        <w:t>. Failure to promptly meet financial responsibilities to the institution, including, but not limited to; knowingly passing a worthless check or money order in payment to the institution or to an official of the institution acting in an official capacity;</w:t>
      </w:r>
      <w:r w:rsidRPr="00560031">
        <w:rPr>
          <w:rFonts w:eastAsia="Times New Roman" w:cs="Arial"/>
          <w:b/>
          <w:bCs/>
          <w:color w:val="333333"/>
          <w:sz w:val="24"/>
          <w:szCs w:val="24"/>
        </w:rPr>
        <w:t> </w:t>
      </w:r>
    </w:p>
    <w:p w:rsidR="00260D66" w:rsidRPr="00560031" w:rsidRDefault="00260D66" w:rsidP="00260D66">
      <w:pPr>
        <w:spacing w:before="100" w:beforeAutospacing="1" w:after="100" w:afterAutospacing="1" w:line="240" w:lineRule="auto"/>
        <w:ind w:left="1215"/>
        <w:rPr>
          <w:rFonts w:eastAsia="Times New Roman" w:cs="Arial"/>
          <w:color w:val="333333"/>
          <w:sz w:val="24"/>
          <w:szCs w:val="24"/>
        </w:rPr>
      </w:pPr>
    </w:p>
    <w:p w:rsidR="00B479E8" w:rsidRDefault="00260D66" w:rsidP="00B479E8">
      <w:pPr>
        <w:pStyle w:val="Heading3"/>
        <w:rPr>
          <w:rFonts w:eastAsia="Times New Roman"/>
        </w:rPr>
      </w:pPr>
      <w:bookmarkStart w:id="101" w:name="_Toc505707601"/>
      <w:r w:rsidRPr="00560031">
        <w:rPr>
          <w:rFonts w:eastAsia="Times New Roman"/>
        </w:rPr>
        <w:t>Marriage life, family life</w:t>
      </w:r>
      <w:bookmarkEnd w:id="101"/>
    </w:p>
    <w:p w:rsidR="00260D66" w:rsidRPr="00560031" w:rsidRDefault="00260D66" w:rsidP="00B479E8">
      <w:pPr>
        <w:spacing w:after="150" w:line="240" w:lineRule="auto"/>
        <w:rPr>
          <w:rFonts w:eastAsia="Times New Roman" w:cs="Arial"/>
          <w:color w:val="333333"/>
          <w:sz w:val="24"/>
          <w:szCs w:val="24"/>
        </w:rPr>
      </w:pPr>
      <w:r w:rsidRPr="00560031">
        <w:rPr>
          <w:rFonts w:eastAsia="Times New Roman" w:cs="Arial"/>
          <w:b/>
          <w:bCs/>
          <w:color w:val="333333"/>
          <w:sz w:val="24"/>
          <w:szCs w:val="24"/>
        </w:rPr>
        <w:t xml:space="preserve">College students are given and accepts a high responsibility of </w:t>
      </w:r>
      <w:r w:rsidR="00714C4C" w:rsidRPr="00560031">
        <w:rPr>
          <w:rFonts w:eastAsia="Times New Roman" w:cs="Arial"/>
          <w:b/>
          <w:bCs/>
          <w:color w:val="333333"/>
          <w:sz w:val="24"/>
          <w:szCs w:val="24"/>
        </w:rPr>
        <w:t>balancing college life with family life</w:t>
      </w:r>
    </w:p>
    <w:p w:rsidR="00260D66" w:rsidRPr="00560031" w:rsidRDefault="00714C4C" w:rsidP="00714C4C">
      <w:pPr>
        <w:pStyle w:val="ListParagraph"/>
        <w:numPr>
          <w:ilvl w:val="1"/>
          <w:numId w:val="8"/>
        </w:numPr>
        <w:spacing w:before="100" w:beforeAutospacing="1" w:after="100" w:afterAutospacing="1" w:line="240" w:lineRule="auto"/>
        <w:rPr>
          <w:rFonts w:eastAsia="Times New Roman" w:cs="Arial"/>
          <w:color w:val="333333"/>
          <w:sz w:val="24"/>
          <w:szCs w:val="24"/>
        </w:rPr>
      </w:pPr>
      <w:r w:rsidRPr="00560031">
        <w:rPr>
          <w:rFonts w:eastAsia="Times New Roman" w:cs="Arial"/>
          <w:b/>
          <w:color w:val="333333"/>
          <w:sz w:val="24"/>
          <w:szCs w:val="24"/>
        </w:rPr>
        <w:t>Marriage</w:t>
      </w:r>
      <w:r w:rsidRPr="00560031">
        <w:rPr>
          <w:rFonts w:eastAsia="Times New Roman" w:cs="Arial"/>
          <w:color w:val="333333"/>
          <w:sz w:val="24"/>
          <w:szCs w:val="24"/>
        </w:rPr>
        <w:t xml:space="preserve">. Being married or having a family is not an excuse for failing to attend classes regularly and on time, submit assignments, take tests or exams </w:t>
      </w:r>
    </w:p>
    <w:p w:rsidR="0046049C" w:rsidRDefault="00714C4C" w:rsidP="00714C4C">
      <w:pPr>
        <w:pStyle w:val="ListParagraph"/>
        <w:numPr>
          <w:ilvl w:val="1"/>
          <w:numId w:val="8"/>
        </w:numPr>
        <w:spacing w:before="100" w:beforeAutospacing="1" w:after="100" w:afterAutospacing="1" w:line="240" w:lineRule="auto"/>
        <w:rPr>
          <w:ins w:id="102" w:author="admin" w:date="2019-06-19T05:38:00Z"/>
          <w:rFonts w:eastAsia="Times New Roman" w:cs="Arial"/>
          <w:color w:val="333333"/>
          <w:sz w:val="24"/>
          <w:szCs w:val="24"/>
        </w:rPr>
      </w:pPr>
      <w:r w:rsidRPr="00560031">
        <w:rPr>
          <w:rFonts w:eastAsia="Times New Roman" w:cs="Arial"/>
          <w:b/>
          <w:color w:val="333333"/>
          <w:sz w:val="24"/>
          <w:szCs w:val="24"/>
        </w:rPr>
        <w:t>Pregnancy</w:t>
      </w:r>
      <w:r w:rsidRPr="00560031">
        <w:rPr>
          <w:rFonts w:eastAsia="Times New Roman" w:cs="Arial"/>
          <w:color w:val="333333"/>
          <w:sz w:val="24"/>
          <w:szCs w:val="24"/>
        </w:rPr>
        <w:t xml:space="preserve">: Pregnancy is not a medical condition, therefore failing to attend classes regularly and on time, submit assignments, take tests or exams. It shall be noted that no female student shall be terminated or suspended due to pregnancy. </w:t>
      </w:r>
    </w:p>
    <w:p w:rsidR="001F6E7F" w:rsidRPr="00560031" w:rsidRDefault="001F6E7F" w:rsidP="00714C4C">
      <w:pPr>
        <w:pStyle w:val="ListParagraph"/>
        <w:numPr>
          <w:ilvl w:val="1"/>
          <w:numId w:val="8"/>
        </w:numPr>
        <w:spacing w:before="100" w:beforeAutospacing="1" w:after="100" w:afterAutospacing="1" w:line="240" w:lineRule="auto"/>
        <w:rPr>
          <w:rFonts w:eastAsia="Times New Roman" w:cs="Arial"/>
          <w:color w:val="333333"/>
          <w:sz w:val="24"/>
          <w:szCs w:val="24"/>
        </w:rPr>
      </w:pPr>
      <w:commentRangeStart w:id="103"/>
      <w:ins w:id="104" w:author="admin" w:date="2019-06-19T05:38:00Z">
        <w:r>
          <w:rPr>
            <w:rFonts w:eastAsia="Times New Roman" w:cs="Arial"/>
            <w:b/>
            <w:color w:val="333333"/>
            <w:sz w:val="24"/>
            <w:szCs w:val="24"/>
          </w:rPr>
          <w:t>Breastfeeding</w:t>
        </w:r>
      </w:ins>
      <w:commentRangeEnd w:id="103"/>
      <w:ins w:id="105" w:author="admin" w:date="2019-06-19T05:44:00Z">
        <w:r w:rsidR="005F58FC">
          <w:rPr>
            <w:rStyle w:val="CommentReference"/>
          </w:rPr>
          <w:commentReference w:id="103"/>
        </w:r>
      </w:ins>
      <w:ins w:id="106" w:author="admin" w:date="2019-06-19T05:39:00Z">
        <w:r>
          <w:rPr>
            <w:rFonts w:eastAsia="Times New Roman" w:cs="Arial"/>
            <w:b/>
            <w:color w:val="333333"/>
            <w:sz w:val="24"/>
            <w:szCs w:val="24"/>
          </w:rPr>
          <w:t xml:space="preserve">: </w:t>
        </w:r>
      </w:ins>
      <w:ins w:id="107" w:author="admin" w:date="2019-06-19T05:40:00Z">
        <w:r>
          <w:rPr>
            <w:rFonts w:eastAsia="Times New Roman" w:cs="Arial"/>
            <w:b/>
            <w:color w:val="333333"/>
            <w:sz w:val="24"/>
            <w:szCs w:val="24"/>
          </w:rPr>
          <w:t xml:space="preserve"> </w:t>
        </w:r>
      </w:ins>
    </w:p>
    <w:p w:rsidR="0046049C" w:rsidRPr="00560031" w:rsidRDefault="0046049C" w:rsidP="00B479E8">
      <w:pPr>
        <w:pStyle w:val="Heading1"/>
        <w:rPr>
          <w:rFonts w:eastAsia="Times New Roman"/>
        </w:rPr>
      </w:pPr>
      <w:bookmarkStart w:id="108" w:name="_Toc505707602"/>
      <w:r w:rsidRPr="00560031">
        <w:rPr>
          <w:rFonts w:eastAsia="Times New Roman"/>
        </w:rPr>
        <w:t xml:space="preserve">Violation of Law and </w:t>
      </w:r>
      <w:r w:rsidR="00E23C91" w:rsidRPr="00560031">
        <w:rPr>
          <w:rFonts w:eastAsia="Times New Roman"/>
        </w:rPr>
        <w:t>College</w:t>
      </w:r>
      <w:r w:rsidR="002E6516" w:rsidRPr="00560031">
        <w:rPr>
          <w:rFonts w:eastAsia="Times New Roman"/>
        </w:rPr>
        <w:t xml:space="preserve"> </w:t>
      </w:r>
      <w:r w:rsidRPr="00560031">
        <w:rPr>
          <w:rFonts w:eastAsia="Times New Roman"/>
        </w:rPr>
        <w:t>Discipline</w:t>
      </w:r>
      <w:bookmarkEnd w:id="108"/>
    </w:p>
    <w:p w:rsidR="0046049C" w:rsidRPr="00560031" w:rsidRDefault="00E23C91" w:rsidP="0046049C">
      <w:pPr>
        <w:numPr>
          <w:ilvl w:val="1"/>
          <w:numId w:val="9"/>
        </w:numPr>
        <w:spacing w:before="100" w:beforeAutospacing="1" w:after="240" w:line="240" w:lineRule="auto"/>
        <w:ind w:left="1215" w:hanging="360"/>
        <w:rPr>
          <w:rFonts w:eastAsia="Times New Roman" w:cs="Arial"/>
          <w:color w:val="333333"/>
          <w:sz w:val="24"/>
          <w:szCs w:val="24"/>
        </w:rPr>
      </w:pPr>
      <w:bookmarkStart w:id="109" w:name="_GoBack"/>
      <w:bookmarkEnd w:id="109"/>
      <w:r w:rsidRPr="00560031">
        <w:rPr>
          <w:rFonts w:eastAsia="Times New Roman" w:cs="Arial"/>
          <w:color w:val="333333"/>
          <w:sz w:val="24"/>
          <w:szCs w:val="24"/>
        </w:rPr>
        <w:t>College</w:t>
      </w:r>
      <w:r w:rsidR="0046049C" w:rsidRPr="00560031">
        <w:rPr>
          <w:rFonts w:eastAsia="Times New Roman" w:cs="Arial"/>
          <w:color w:val="333333"/>
          <w:sz w:val="24"/>
          <w:szCs w:val="24"/>
        </w:rPr>
        <w:t xml:space="preserve"> student conduct proceedings may be instituted against a student who is alleged to be responsible for conduct that potentially violates both the criminal law and the Student Code of Conduct (that is, if both possible violations result from the same factual situation) without regard to the pendency of civil or criminal litigation in court or criminal arrest and prosecution.  Proceedings under the Student Code of Conduct may be carried out prior to, simultaneously with, or following civil or criminal proceedings off-campus at the discretion of the </w:t>
      </w:r>
      <w:del w:id="110" w:author="admin" w:date="2019-06-19T05:47:00Z">
        <w:r w:rsidR="0046049C" w:rsidRPr="00560031" w:rsidDel="005F58FC">
          <w:rPr>
            <w:rFonts w:eastAsia="Times New Roman" w:cs="Arial"/>
            <w:color w:val="333333"/>
            <w:sz w:val="24"/>
            <w:szCs w:val="24"/>
          </w:rPr>
          <w:delText>Dean of Students</w:delText>
        </w:r>
      </w:del>
      <w:ins w:id="111" w:author="admin" w:date="2019-06-19T05:47:00Z">
        <w:r w:rsidR="005F58FC">
          <w:rPr>
            <w:rFonts w:eastAsia="Times New Roman" w:cs="Arial"/>
            <w:color w:val="333333"/>
            <w:sz w:val="24"/>
            <w:szCs w:val="24"/>
          </w:rPr>
          <w:t xml:space="preserve"> Registry</w:t>
        </w:r>
      </w:ins>
      <w:r w:rsidR="0046049C" w:rsidRPr="00560031">
        <w:rPr>
          <w:rFonts w:eastAsia="Times New Roman" w:cs="Arial"/>
          <w:color w:val="333333"/>
          <w:sz w:val="24"/>
          <w:szCs w:val="24"/>
        </w:rPr>
        <w:t xml:space="preserve">.  Determinations made or sanctions imposed, under the Student Code of Conduct shall not be subject to change because criminal charges arising out of the same facts giving rise to violation of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rules were dismissed, reduced, or resolved in favor of or against the criminal law defendant. </w:t>
      </w:r>
    </w:p>
    <w:p w:rsidR="00260D66" w:rsidRPr="00560031" w:rsidRDefault="0046049C" w:rsidP="00260D66">
      <w:pPr>
        <w:numPr>
          <w:ilvl w:val="1"/>
          <w:numId w:val="9"/>
        </w:numPr>
        <w:spacing w:before="100" w:beforeAutospacing="1" w:after="100" w:afterAutospacing="1" w:line="240" w:lineRule="auto"/>
        <w:ind w:left="1215" w:hanging="360"/>
        <w:rPr>
          <w:rFonts w:eastAsia="Times New Roman" w:cs="Arial"/>
          <w:color w:val="333333"/>
          <w:sz w:val="24"/>
          <w:szCs w:val="24"/>
        </w:rPr>
      </w:pPr>
      <w:r w:rsidRPr="00560031">
        <w:rPr>
          <w:rFonts w:eastAsia="Times New Roman" w:cs="Arial"/>
          <w:color w:val="333333"/>
          <w:sz w:val="24"/>
          <w:szCs w:val="24"/>
        </w:rPr>
        <w:t xml:space="preserve">When a student is charged by </w:t>
      </w:r>
      <w:r w:rsidR="006F6AD0" w:rsidRPr="00560031">
        <w:rPr>
          <w:rFonts w:eastAsia="Times New Roman" w:cs="Arial"/>
          <w:color w:val="333333"/>
          <w:sz w:val="24"/>
          <w:szCs w:val="24"/>
        </w:rPr>
        <w:t>law, with</w:t>
      </w:r>
      <w:r w:rsidRPr="00560031">
        <w:rPr>
          <w:rFonts w:eastAsia="Times New Roman" w:cs="Arial"/>
          <w:color w:val="333333"/>
          <w:sz w:val="24"/>
          <w:szCs w:val="24"/>
        </w:rPr>
        <w:t xml:space="preserve"> a violation of law,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will not request, or agree to, special consideration for that individual because </w:t>
      </w:r>
      <w:r w:rsidR="006F6AD0" w:rsidRPr="00560031">
        <w:rPr>
          <w:rFonts w:eastAsia="Times New Roman" w:cs="Arial"/>
          <w:color w:val="333333"/>
          <w:sz w:val="24"/>
          <w:szCs w:val="24"/>
        </w:rPr>
        <w:t xml:space="preserve">of </w:t>
      </w:r>
      <w:r w:rsidRPr="00560031">
        <w:rPr>
          <w:rFonts w:eastAsia="Times New Roman" w:cs="Arial"/>
          <w:color w:val="333333"/>
          <w:sz w:val="24"/>
          <w:szCs w:val="24"/>
        </w:rPr>
        <w:t xml:space="preserve">his or her status as a student.  If the alleged offense is also being processed under the Student Code of Conduct,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may advise off-campus authorities of the existence of the Student Code of Conduct and of how such matters are typically </w:t>
      </w:r>
      <w:r w:rsidRPr="00560031">
        <w:rPr>
          <w:rFonts w:eastAsia="Times New Roman" w:cs="Arial"/>
          <w:color w:val="333333"/>
          <w:sz w:val="24"/>
          <w:szCs w:val="24"/>
        </w:rPr>
        <w:lastRenderedPageBreak/>
        <w:t xml:space="preserve">handled within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community.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will attempt to cooperate with law enforcement and other agencies in the enforcement of criminal law on campus and in the conditions imposed by criminal courts for the rehabilitation of student violators (provided that the conditions do not conflict with campus rules or sanctions).  Individual students and other members of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community, acting in their personal capacities, remain free to interact with governmental representatives as they deem appropriate.</w:t>
      </w:r>
    </w:p>
    <w:p w:rsidR="00260D66" w:rsidRPr="00560031" w:rsidRDefault="00260D66" w:rsidP="00260D66">
      <w:pPr>
        <w:spacing w:before="100" w:beforeAutospacing="1" w:after="100" w:afterAutospacing="1" w:line="240" w:lineRule="auto"/>
        <w:rPr>
          <w:rFonts w:eastAsia="Times New Roman" w:cs="Arial"/>
          <w:color w:val="333333"/>
          <w:sz w:val="24"/>
          <w:szCs w:val="24"/>
        </w:rPr>
      </w:pPr>
    </w:p>
    <w:p w:rsidR="0046049C" w:rsidRPr="00560031" w:rsidRDefault="0046049C" w:rsidP="0046049C">
      <w:pPr>
        <w:spacing w:beforeAutospacing="1" w:after="0" w:afterAutospacing="1" w:line="240" w:lineRule="auto"/>
        <w:ind w:left="1215"/>
        <w:rPr>
          <w:rFonts w:eastAsia="Times New Roman" w:cs="Arial"/>
          <w:color w:val="333333"/>
          <w:sz w:val="24"/>
          <w:szCs w:val="24"/>
        </w:rPr>
      </w:pPr>
      <w:bookmarkStart w:id="112" w:name="conduct-process"/>
      <w:bookmarkEnd w:id="112"/>
    </w:p>
    <w:p w:rsidR="0046049C" w:rsidRPr="00560031" w:rsidRDefault="0046049C" w:rsidP="00B479E8">
      <w:pPr>
        <w:pStyle w:val="Heading2"/>
        <w:rPr>
          <w:rFonts w:eastAsia="Times New Roman"/>
        </w:rPr>
      </w:pPr>
      <w:bookmarkStart w:id="113" w:name="_Toc505707603"/>
      <w:r w:rsidRPr="00560031">
        <w:rPr>
          <w:rFonts w:eastAsia="Times New Roman"/>
        </w:rPr>
        <w:t>Sanctions</w:t>
      </w:r>
      <w:bookmarkEnd w:id="113"/>
    </w:p>
    <w:p w:rsidR="0046049C" w:rsidRPr="00560031" w:rsidRDefault="0046049C" w:rsidP="0046049C">
      <w:pPr>
        <w:spacing w:after="150" w:line="240" w:lineRule="auto"/>
        <w:ind w:left="1215"/>
        <w:rPr>
          <w:rFonts w:eastAsia="Times New Roman" w:cs="Arial"/>
          <w:color w:val="333333"/>
          <w:sz w:val="24"/>
          <w:szCs w:val="24"/>
        </w:rPr>
      </w:pPr>
      <w:r w:rsidRPr="00560031">
        <w:rPr>
          <w:rFonts w:eastAsia="Times New Roman" w:cs="Arial"/>
          <w:color w:val="333333"/>
          <w:sz w:val="24"/>
          <w:szCs w:val="24"/>
        </w:rPr>
        <w:t>The Student Conduct Officer holding an Administrative Hearing and/or the Student Conduct Board are authorized to impose the following sanctions:</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Warning – a notice in writing that the student has violated institutional regulations.</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Redress (apology, either written or oral)</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Restitution – compensation for loss, damage or injury.  This may take the form of appropriate service and/or monetary or material replacement.</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Fine</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 xml:space="preserve">Loss of privileges – denial of specified privileges for a designated period of time, including, but not limited to, restrictions from and/or limited access to specified areas of campus and/or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events.</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Behavioral Agreement – a set of appropriate actions imposed to provide an educational experience as well as conduct guidelines for an extended period. </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 xml:space="preserve">Housing Probation – A written reprimand indicating that the student’s behavior has raised serious questions concerning the student’s status as a member of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187134" w:rsidRPr="00560031">
        <w:rPr>
          <w:rFonts w:eastAsia="Times New Roman" w:cs="Arial"/>
          <w:color w:val="333333"/>
          <w:sz w:val="24"/>
          <w:szCs w:val="24"/>
        </w:rPr>
        <w:t>dormitory</w:t>
      </w:r>
      <w:r w:rsidRPr="00560031">
        <w:rPr>
          <w:rFonts w:eastAsia="Times New Roman" w:cs="Arial"/>
          <w:color w:val="333333"/>
          <w:sz w:val="24"/>
          <w:szCs w:val="24"/>
        </w:rPr>
        <w:t xml:space="preserve">.   The student will be given a stated period during which his/her conduct will establish whether s/he is to be returned to good standing by having met definite requirements in behavior or whether s/he is to be suspended or expelled from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This sanction includes the probability of more severe sanctions if the student is found to violate any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regulation(s) during the probationary period.</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lastRenderedPageBreak/>
        <w:t xml:space="preserve">Housing Termination – this may be for a definite period of time, after which the student is eligible to return or permanent separation from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187134" w:rsidRPr="00560031">
        <w:rPr>
          <w:rFonts w:eastAsia="Times New Roman" w:cs="Arial"/>
          <w:color w:val="333333"/>
          <w:sz w:val="24"/>
          <w:szCs w:val="24"/>
        </w:rPr>
        <w:t>dormitory</w:t>
      </w:r>
      <w:r w:rsidRPr="00560031">
        <w:rPr>
          <w:rFonts w:eastAsia="Times New Roman" w:cs="Arial"/>
          <w:color w:val="333333"/>
          <w:sz w:val="24"/>
          <w:szCs w:val="24"/>
        </w:rPr>
        <w:t>.</w:t>
      </w:r>
    </w:p>
    <w:p w:rsidR="0046049C" w:rsidRPr="00560031" w:rsidRDefault="00E23C91"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Probation – A written reprimand indicating that the student’s behavior has raised serious questions concerning the student’s status as a member of the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community.  The student will be given a stated period during which his/her conduct will establish whether s/he is to be returned to good standing by having met definite requirements in behavior or whether s/he is to be suspended or expelled from the </w:t>
      </w:r>
      <w:r w:rsidRPr="00560031">
        <w:rPr>
          <w:rFonts w:eastAsia="Times New Roman" w:cs="Arial"/>
          <w:color w:val="333333"/>
          <w:sz w:val="24"/>
          <w:szCs w:val="24"/>
        </w:rPr>
        <w:t>College</w:t>
      </w:r>
      <w:r w:rsidR="0046049C" w:rsidRPr="00560031">
        <w:rPr>
          <w:rFonts w:eastAsia="Times New Roman" w:cs="Arial"/>
          <w:color w:val="333333"/>
          <w:sz w:val="24"/>
          <w:szCs w:val="24"/>
        </w:rPr>
        <w:t xml:space="preserve">.  This sanction includes the probability of more severe sanctions if the student is found to violate any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regulation(s) during the probationary period.  Students may not represent the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or hold office in any student organization during the period of probation.</w:t>
      </w:r>
    </w:p>
    <w:p w:rsidR="0046049C" w:rsidRPr="00560031" w:rsidRDefault="00E23C91"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Suspension – separation of the student from the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for a definite period of time, after which the student is eligible to return.  Readmission, however, is not automatic and is at the sole discretion of the </w:t>
      </w:r>
      <w:r w:rsidRPr="00560031">
        <w:rPr>
          <w:rFonts w:eastAsia="Times New Roman" w:cs="Arial"/>
          <w:color w:val="333333"/>
          <w:sz w:val="24"/>
          <w:szCs w:val="24"/>
        </w:rPr>
        <w:t>College</w:t>
      </w:r>
      <w:r w:rsidR="0046049C" w:rsidRPr="00560031">
        <w:rPr>
          <w:rFonts w:eastAsia="Times New Roman" w:cs="Arial"/>
          <w:color w:val="333333"/>
          <w:sz w:val="24"/>
          <w:szCs w:val="24"/>
        </w:rPr>
        <w:t xml:space="preserve">.  Conditions for readmission must be specified.  The student is not allowed to be on campus, any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owned or leased property, or attend any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event, on or off campus while on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suspension. </w:t>
      </w:r>
    </w:p>
    <w:p w:rsidR="0046049C" w:rsidRPr="00560031" w:rsidRDefault="00E23C91"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Expulsion – permanent separation of the student from the </w:t>
      </w:r>
      <w:r w:rsidRPr="00560031">
        <w:rPr>
          <w:rFonts w:eastAsia="Times New Roman" w:cs="Arial"/>
          <w:color w:val="333333"/>
          <w:sz w:val="24"/>
          <w:szCs w:val="24"/>
        </w:rPr>
        <w:t>College</w:t>
      </w:r>
      <w:r w:rsidR="0046049C" w:rsidRPr="00560031">
        <w:rPr>
          <w:rFonts w:eastAsia="Times New Roman" w:cs="Arial"/>
          <w:color w:val="333333"/>
          <w:sz w:val="24"/>
          <w:szCs w:val="24"/>
        </w:rPr>
        <w:t xml:space="preserve">.  The student is not allowed to be on campus, any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 xml:space="preserve">owned or leased property, or attend any </w:t>
      </w:r>
      <w:r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0046049C" w:rsidRPr="00560031">
        <w:rPr>
          <w:rFonts w:eastAsia="Times New Roman" w:cs="Arial"/>
          <w:color w:val="333333"/>
          <w:sz w:val="24"/>
          <w:szCs w:val="24"/>
        </w:rPr>
        <w:t>event, on or off campus.</w:t>
      </w:r>
    </w:p>
    <w:p w:rsidR="0046049C" w:rsidRPr="00560031" w:rsidRDefault="0046049C" w:rsidP="0046049C">
      <w:pPr>
        <w:numPr>
          <w:ilvl w:val="2"/>
          <w:numId w:val="11"/>
        </w:numPr>
        <w:spacing w:before="100" w:beforeAutospacing="1" w:after="240" w:line="240" w:lineRule="auto"/>
        <w:ind w:left="1935" w:hanging="360"/>
        <w:rPr>
          <w:rFonts w:eastAsia="Times New Roman" w:cs="Arial"/>
          <w:color w:val="333333"/>
          <w:sz w:val="24"/>
          <w:szCs w:val="24"/>
        </w:rPr>
      </w:pPr>
      <w:r w:rsidRPr="00560031">
        <w:rPr>
          <w:rFonts w:eastAsia="Times New Roman" w:cs="Arial"/>
          <w:color w:val="333333"/>
          <w:sz w:val="24"/>
          <w:szCs w:val="24"/>
        </w:rPr>
        <w:t xml:space="preserve">Revocation of Admission and/or </w:t>
      </w:r>
      <w:r w:rsidR="00187134" w:rsidRPr="00560031">
        <w:rPr>
          <w:rFonts w:eastAsia="Times New Roman" w:cs="Arial"/>
          <w:color w:val="333333"/>
          <w:sz w:val="24"/>
          <w:szCs w:val="24"/>
        </w:rPr>
        <w:t>Certificate</w:t>
      </w:r>
      <w:r w:rsidRPr="00560031">
        <w:rPr>
          <w:rFonts w:eastAsia="Times New Roman" w:cs="Arial"/>
          <w:color w:val="333333"/>
          <w:sz w:val="24"/>
          <w:szCs w:val="24"/>
        </w:rPr>
        <w:t xml:space="preserve"> – Admission to, or a </w:t>
      </w:r>
      <w:proofErr w:type="spellStart"/>
      <w:r w:rsidR="00187134" w:rsidRPr="00560031">
        <w:rPr>
          <w:rFonts w:eastAsia="Times New Roman" w:cs="Arial"/>
          <w:color w:val="333333"/>
          <w:sz w:val="24"/>
          <w:szCs w:val="24"/>
        </w:rPr>
        <w:t>programme</w:t>
      </w:r>
      <w:proofErr w:type="spellEnd"/>
      <w:r w:rsidRPr="00560031">
        <w:rPr>
          <w:rFonts w:eastAsia="Times New Roman" w:cs="Arial"/>
          <w:color w:val="333333"/>
          <w:sz w:val="24"/>
          <w:szCs w:val="24"/>
        </w:rPr>
        <w:t xml:space="preserve"> awarded from,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may be revoked for fraud, misrepresentation, or other violation of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standards in obtaining the </w:t>
      </w:r>
      <w:r w:rsidR="00187134" w:rsidRPr="00560031">
        <w:rPr>
          <w:rFonts w:eastAsia="Times New Roman" w:cs="Arial"/>
          <w:color w:val="333333"/>
          <w:sz w:val="24"/>
          <w:szCs w:val="24"/>
        </w:rPr>
        <w:t>Certificate</w:t>
      </w:r>
      <w:r w:rsidRPr="00560031">
        <w:rPr>
          <w:rFonts w:eastAsia="Times New Roman" w:cs="Arial"/>
          <w:color w:val="333333"/>
          <w:sz w:val="24"/>
          <w:szCs w:val="24"/>
        </w:rPr>
        <w:t>, or for other serious violations committed by a student prior to graduation.</w:t>
      </w:r>
    </w:p>
    <w:p w:rsidR="0046049C" w:rsidRPr="00560031" w:rsidRDefault="0046049C" w:rsidP="0046049C">
      <w:pPr>
        <w:numPr>
          <w:ilvl w:val="2"/>
          <w:numId w:val="11"/>
        </w:numPr>
        <w:spacing w:before="100" w:beforeAutospacing="1" w:after="100" w:afterAutospacing="1" w:line="240" w:lineRule="auto"/>
        <w:ind w:left="1935" w:hanging="360"/>
        <w:rPr>
          <w:rFonts w:eastAsia="Times New Roman" w:cs="Arial"/>
          <w:color w:val="333333"/>
          <w:sz w:val="24"/>
          <w:szCs w:val="24"/>
        </w:rPr>
      </w:pPr>
      <w:r w:rsidRPr="00560031">
        <w:rPr>
          <w:rFonts w:eastAsia="Times New Roman" w:cs="Arial"/>
          <w:color w:val="333333"/>
          <w:sz w:val="24"/>
          <w:szCs w:val="24"/>
        </w:rPr>
        <w:t>More than one of the sanctions listed above may be imposed for any single violation.</w:t>
      </w:r>
    </w:p>
    <w:p w:rsidR="0046049C" w:rsidRPr="00560031" w:rsidRDefault="0046049C" w:rsidP="0046049C">
      <w:pPr>
        <w:spacing w:beforeAutospacing="1" w:after="0" w:afterAutospacing="1" w:line="240" w:lineRule="auto"/>
        <w:ind w:left="1215"/>
        <w:rPr>
          <w:rFonts w:eastAsia="Times New Roman" w:cs="Arial"/>
          <w:color w:val="333333"/>
          <w:sz w:val="24"/>
          <w:szCs w:val="24"/>
        </w:rPr>
      </w:pPr>
    </w:p>
    <w:p w:rsidR="0046049C" w:rsidRPr="00560031" w:rsidRDefault="0046049C" w:rsidP="00B479E8">
      <w:pPr>
        <w:pStyle w:val="Heading1"/>
        <w:rPr>
          <w:rFonts w:eastAsia="Times New Roman"/>
        </w:rPr>
      </w:pPr>
      <w:bookmarkStart w:id="114" w:name="_Toc505707604"/>
      <w:r w:rsidRPr="00560031">
        <w:rPr>
          <w:rFonts w:eastAsia="Times New Roman"/>
        </w:rPr>
        <w:t>Burden of Proof</w:t>
      </w:r>
      <w:bookmarkEnd w:id="114"/>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Determination of responsibility in any student conduct meeting/hearing shall be made on the basis of whether it is more likely than not that the Responding Party violated the Student Code of Conduct or any other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policy. </w:t>
      </w:r>
    </w:p>
    <w:p w:rsidR="0046049C" w:rsidRPr="00560031" w:rsidRDefault="0046049C" w:rsidP="00B479E8">
      <w:pPr>
        <w:pStyle w:val="Heading1"/>
        <w:rPr>
          <w:rFonts w:eastAsia="Times New Roman"/>
        </w:rPr>
      </w:pPr>
      <w:bookmarkStart w:id="115" w:name="_Toc505707605"/>
      <w:r w:rsidRPr="00560031">
        <w:rPr>
          <w:rFonts w:eastAsia="Times New Roman"/>
        </w:rPr>
        <w:lastRenderedPageBreak/>
        <w:t>Interim Suspension</w:t>
      </w:r>
      <w:bookmarkEnd w:id="115"/>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In certain circumstances, the </w:t>
      </w:r>
      <w:del w:id="116" w:author="admin" w:date="2019-06-19T06:06:00Z">
        <w:r w:rsidRPr="00560031" w:rsidDel="003B3CA0">
          <w:rPr>
            <w:rFonts w:eastAsia="Times New Roman" w:cs="Arial"/>
            <w:color w:val="333333"/>
            <w:sz w:val="24"/>
            <w:szCs w:val="24"/>
          </w:rPr>
          <w:delText>Dean of Students</w:delText>
        </w:r>
      </w:del>
      <w:ins w:id="117" w:author="admin" w:date="2019-06-19T06:06:00Z">
        <w:r w:rsidR="003B3CA0">
          <w:rPr>
            <w:rFonts w:eastAsia="Times New Roman" w:cs="Arial"/>
            <w:color w:val="333333"/>
            <w:sz w:val="24"/>
            <w:szCs w:val="24"/>
          </w:rPr>
          <w:t>Re</w:t>
        </w:r>
      </w:ins>
      <w:ins w:id="118" w:author="admin" w:date="2019-06-19T06:07:00Z">
        <w:r w:rsidR="003B3CA0">
          <w:rPr>
            <w:rFonts w:eastAsia="Times New Roman" w:cs="Arial"/>
            <w:color w:val="333333"/>
            <w:sz w:val="24"/>
            <w:szCs w:val="24"/>
          </w:rPr>
          <w:t>gistry</w:t>
        </w:r>
      </w:ins>
      <w:r w:rsidRPr="00560031">
        <w:rPr>
          <w:rFonts w:eastAsia="Times New Roman" w:cs="Arial"/>
          <w:color w:val="333333"/>
          <w:sz w:val="24"/>
          <w:szCs w:val="24"/>
        </w:rPr>
        <w:t xml:space="preserve">, or his or her designee, may impose a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suspension prior to any Student Conduct Hearing. </w:t>
      </w:r>
    </w:p>
    <w:p w:rsidR="00000000" w:rsidRDefault="0046049C">
      <w:pPr>
        <w:numPr>
          <w:ilvl w:val="2"/>
          <w:numId w:val="13"/>
        </w:numPr>
        <w:spacing w:before="100" w:beforeAutospacing="1" w:after="240" w:line="240" w:lineRule="auto"/>
        <w:rPr>
          <w:rFonts w:eastAsia="Times New Roman" w:cs="Arial"/>
          <w:color w:val="333333"/>
          <w:sz w:val="24"/>
          <w:szCs w:val="24"/>
        </w:rPr>
        <w:pPrChange w:id="119" w:author="admin" w:date="2019-06-19T06:09:00Z">
          <w:pPr>
            <w:numPr>
              <w:ilvl w:val="2"/>
              <w:numId w:val="12"/>
            </w:numPr>
            <w:spacing w:before="100" w:beforeAutospacing="1" w:after="240" w:line="240" w:lineRule="auto"/>
            <w:ind w:left="1935" w:hanging="360"/>
          </w:pPr>
        </w:pPrChange>
      </w:pPr>
      <w:r w:rsidRPr="00560031">
        <w:rPr>
          <w:rFonts w:eastAsia="Times New Roman" w:cs="Arial"/>
          <w:color w:val="333333"/>
          <w:sz w:val="24"/>
          <w:szCs w:val="24"/>
        </w:rPr>
        <w:t xml:space="preserve">Interim Suspension may be imposed on a student only:  1) to insure the safety and well-being of members of the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community or preservation of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property; 2) to ensure the student’s own physical or emotional safety and well-being; or, 3) if the student poses an ongoing threat of disruption of, or interference with, the normal operations of the </w:t>
      </w:r>
      <w:r w:rsidR="00E23C91" w:rsidRPr="00560031">
        <w:rPr>
          <w:rFonts w:eastAsia="Times New Roman" w:cs="Arial"/>
          <w:color w:val="333333"/>
          <w:sz w:val="24"/>
          <w:szCs w:val="24"/>
        </w:rPr>
        <w:t>College</w:t>
      </w:r>
      <w:r w:rsidRPr="00560031">
        <w:rPr>
          <w:rFonts w:eastAsia="Times New Roman" w:cs="Arial"/>
          <w:color w:val="333333"/>
          <w:sz w:val="24"/>
          <w:szCs w:val="24"/>
        </w:rPr>
        <w:t>. </w:t>
      </w:r>
    </w:p>
    <w:p w:rsidR="00000000" w:rsidRDefault="0046049C">
      <w:pPr>
        <w:numPr>
          <w:ilvl w:val="2"/>
          <w:numId w:val="13"/>
        </w:numPr>
        <w:spacing w:before="100" w:beforeAutospacing="1" w:after="240" w:line="240" w:lineRule="auto"/>
        <w:rPr>
          <w:rFonts w:eastAsia="Times New Roman" w:cs="Arial"/>
          <w:color w:val="333333"/>
          <w:sz w:val="24"/>
          <w:szCs w:val="24"/>
        </w:rPr>
        <w:pPrChange w:id="120" w:author="admin" w:date="2019-06-19T06:09:00Z">
          <w:pPr>
            <w:numPr>
              <w:ilvl w:val="2"/>
              <w:numId w:val="12"/>
            </w:numPr>
            <w:spacing w:before="100" w:beforeAutospacing="1" w:after="240" w:line="240" w:lineRule="auto"/>
            <w:ind w:left="1935" w:hanging="360"/>
          </w:pPr>
        </w:pPrChange>
      </w:pPr>
      <w:r w:rsidRPr="00560031">
        <w:rPr>
          <w:rFonts w:eastAsia="Times New Roman" w:cs="Arial"/>
          <w:color w:val="333333"/>
          <w:sz w:val="24"/>
          <w:szCs w:val="24"/>
        </w:rPr>
        <w:t xml:space="preserve">While on Interim Suspension, a student will not be allowed access to the campus, including all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owned or leased properties, including the residence halls and/or all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 xml:space="preserve">activities, on or off campus, or privileges as the </w:t>
      </w:r>
      <w:del w:id="121" w:author="admin" w:date="2019-06-19T06:08:00Z">
        <w:r w:rsidRPr="00560031" w:rsidDel="003B3CA0">
          <w:rPr>
            <w:rFonts w:eastAsia="Times New Roman" w:cs="Arial"/>
            <w:color w:val="333333"/>
            <w:sz w:val="24"/>
            <w:szCs w:val="24"/>
          </w:rPr>
          <w:delText>Dean of Students</w:delText>
        </w:r>
      </w:del>
      <w:ins w:id="122" w:author="admin" w:date="2019-06-19T06:08:00Z">
        <w:r w:rsidR="003B3CA0">
          <w:rPr>
            <w:rFonts w:eastAsia="Times New Roman" w:cs="Arial"/>
            <w:color w:val="333333"/>
            <w:sz w:val="24"/>
            <w:szCs w:val="24"/>
          </w:rPr>
          <w:t>Registry</w:t>
        </w:r>
      </w:ins>
      <w:r w:rsidRPr="00560031">
        <w:rPr>
          <w:rFonts w:eastAsia="Times New Roman" w:cs="Arial"/>
          <w:color w:val="333333"/>
          <w:sz w:val="24"/>
          <w:szCs w:val="24"/>
        </w:rPr>
        <w:t xml:space="preserve"> may determine to be appropriate.</w:t>
      </w:r>
    </w:p>
    <w:p w:rsidR="00000000" w:rsidRDefault="0046049C">
      <w:pPr>
        <w:numPr>
          <w:ilvl w:val="2"/>
          <w:numId w:val="13"/>
        </w:numPr>
        <w:spacing w:before="100" w:beforeAutospacing="1" w:after="100" w:afterAutospacing="1" w:line="240" w:lineRule="auto"/>
        <w:rPr>
          <w:rFonts w:eastAsia="Times New Roman" w:cs="Arial"/>
          <w:color w:val="333333"/>
          <w:sz w:val="24"/>
          <w:szCs w:val="24"/>
        </w:rPr>
        <w:pPrChange w:id="123" w:author="admin" w:date="2019-06-19T06:09:00Z">
          <w:pPr>
            <w:numPr>
              <w:ilvl w:val="2"/>
              <w:numId w:val="12"/>
            </w:numPr>
            <w:spacing w:before="100" w:beforeAutospacing="1" w:after="100" w:afterAutospacing="1" w:line="240" w:lineRule="auto"/>
            <w:ind w:left="1935" w:hanging="360"/>
          </w:pPr>
        </w:pPrChange>
      </w:pPr>
      <w:r w:rsidRPr="00560031">
        <w:rPr>
          <w:rFonts w:eastAsia="Times New Roman" w:cs="Arial"/>
          <w:color w:val="333333"/>
          <w:sz w:val="24"/>
          <w:szCs w:val="24"/>
        </w:rPr>
        <w:t>Interim Suspension does not replace the regular Student Conduct process.  At the time a student is interim suspended, the individual affected shall be informed of a right to a conduct meeting without undue delay. The student shall remain dismissed until his/her status is determined in a conduct meeting. </w:t>
      </w:r>
    </w:p>
    <w:p w:rsidR="0046049C" w:rsidRPr="00560031" w:rsidRDefault="0046049C" w:rsidP="00B026F0">
      <w:pPr>
        <w:pStyle w:val="Heading1"/>
        <w:rPr>
          <w:rFonts w:eastAsia="Times New Roman"/>
        </w:rPr>
      </w:pPr>
      <w:bookmarkStart w:id="124" w:name="_Toc505707606"/>
      <w:r w:rsidRPr="00560031">
        <w:rPr>
          <w:rFonts w:eastAsia="Times New Roman"/>
        </w:rPr>
        <w:t>Appeals</w:t>
      </w:r>
      <w:bookmarkEnd w:id="124"/>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Only cases which result in loss of </w:t>
      </w:r>
      <w:r w:rsidR="00E23C91" w:rsidRPr="00560031">
        <w:rPr>
          <w:rFonts w:eastAsia="Times New Roman" w:cs="Arial"/>
          <w:color w:val="333333"/>
          <w:sz w:val="24"/>
          <w:szCs w:val="24"/>
        </w:rPr>
        <w:t>College</w:t>
      </w:r>
      <w:r w:rsidR="002E6516" w:rsidRPr="00560031">
        <w:rPr>
          <w:rFonts w:eastAsia="Times New Roman" w:cs="Arial"/>
          <w:color w:val="333333"/>
          <w:sz w:val="24"/>
          <w:szCs w:val="24"/>
        </w:rPr>
        <w:t xml:space="preserve"> </w:t>
      </w:r>
      <w:r w:rsidRPr="00560031">
        <w:rPr>
          <w:rFonts w:eastAsia="Times New Roman" w:cs="Arial"/>
          <w:color w:val="333333"/>
          <w:sz w:val="24"/>
          <w:szCs w:val="24"/>
        </w:rPr>
        <w:t>housing, suspension and/or expulsion may be appealed.</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A decision reached, and/or sanction imposed, by a Student Conduct Administrator or a Student Conduct Board, may be appealed by the Responding Party, in writing, within forty-eight (48) hours (not including weekend and/or holidays) of the decision.   </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administrators authorized to hear appeals are:  the </w:t>
      </w:r>
      <w:ins w:id="125" w:author="admin" w:date="2019-06-19T06:10:00Z">
        <w:r w:rsidR="003B3CA0">
          <w:rPr>
            <w:rFonts w:eastAsia="Times New Roman" w:cs="Arial"/>
            <w:color w:val="333333"/>
            <w:sz w:val="24"/>
            <w:szCs w:val="24"/>
          </w:rPr>
          <w:t>Resident tutor</w:t>
        </w:r>
      </w:ins>
      <w:del w:id="126" w:author="admin" w:date="2019-06-19T06:10:00Z">
        <w:r w:rsidRPr="00560031" w:rsidDel="003B3CA0">
          <w:rPr>
            <w:rFonts w:eastAsia="Times New Roman" w:cs="Arial"/>
            <w:color w:val="333333"/>
            <w:sz w:val="24"/>
            <w:szCs w:val="24"/>
          </w:rPr>
          <w:delText>director of Housing</w:delText>
        </w:r>
      </w:del>
      <w:r w:rsidRPr="00560031">
        <w:rPr>
          <w:rFonts w:eastAsia="Times New Roman" w:cs="Arial"/>
          <w:color w:val="333333"/>
          <w:sz w:val="24"/>
          <w:szCs w:val="24"/>
        </w:rPr>
        <w:t xml:space="preserve">, </w:t>
      </w:r>
      <w:del w:id="127" w:author="admin" w:date="2019-06-19T06:10:00Z">
        <w:r w:rsidRPr="00560031" w:rsidDel="003B3CA0">
          <w:rPr>
            <w:rFonts w:eastAsia="Times New Roman" w:cs="Arial"/>
            <w:color w:val="333333"/>
            <w:sz w:val="24"/>
            <w:szCs w:val="24"/>
          </w:rPr>
          <w:delText>Residence Life and Conduct</w:delText>
        </w:r>
      </w:del>
      <w:r w:rsidRPr="00560031">
        <w:rPr>
          <w:rFonts w:eastAsia="Times New Roman" w:cs="Arial"/>
          <w:color w:val="333333"/>
          <w:sz w:val="24"/>
          <w:szCs w:val="24"/>
        </w:rPr>
        <w:t xml:space="preserve">, the </w:t>
      </w:r>
      <w:ins w:id="128" w:author="admin" w:date="2019-06-19T06:10:00Z">
        <w:r w:rsidR="003B3CA0">
          <w:rPr>
            <w:rFonts w:eastAsia="Times New Roman" w:cs="Arial"/>
            <w:color w:val="333333"/>
            <w:sz w:val="24"/>
            <w:szCs w:val="24"/>
          </w:rPr>
          <w:t>registry</w:t>
        </w:r>
      </w:ins>
      <w:del w:id="129" w:author="admin" w:date="2019-06-19T06:10:00Z">
        <w:r w:rsidRPr="00560031" w:rsidDel="003B3CA0">
          <w:rPr>
            <w:rFonts w:eastAsia="Times New Roman" w:cs="Arial"/>
            <w:color w:val="333333"/>
            <w:sz w:val="24"/>
            <w:szCs w:val="24"/>
          </w:rPr>
          <w:delText>Dean of Students</w:delText>
        </w:r>
      </w:del>
      <w:r w:rsidRPr="00560031">
        <w:rPr>
          <w:rFonts w:eastAsia="Times New Roman" w:cs="Arial"/>
          <w:color w:val="333333"/>
          <w:sz w:val="24"/>
          <w:szCs w:val="24"/>
        </w:rPr>
        <w:t xml:space="preserve"> and, the Vice President for Student </w:t>
      </w:r>
      <w:del w:id="130" w:author="admin" w:date="2019-06-19T06:10:00Z">
        <w:r w:rsidRPr="00560031" w:rsidDel="003B3CA0">
          <w:rPr>
            <w:rFonts w:eastAsia="Times New Roman" w:cs="Arial"/>
            <w:color w:val="333333"/>
            <w:sz w:val="24"/>
            <w:szCs w:val="24"/>
          </w:rPr>
          <w:delText>Affairs</w:delText>
        </w:r>
      </w:del>
      <w:ins w:id="131" w:author="admin" w:date="2019-06-19T06:10:00Z">
        <w:r w:rsidR="003B3CA0">
          <w:rPr>
            <w:rFonts w:eastAsia="Times New Roman" w:cs="Arial"/>
            <w:color w:val="333333"/>
            <w:sz w:val="24"/>
            <w:szCs w:val="24"/>
          </w:rPr>
          <w:t>Union</w:t>
        </w:r>
      </w:ins>
      <w:r w:rsidRPr="00560031">
        <w:rPr>
          <w:rFonts w:eastAsia="Times New Roman" w:cs="Arial"/>
          <w:color w:val="333333"/>
          <w:sz w:val="24"/>
          <w:szCs w:val="24"/>
        </w:rPr>
        <w:t xml:space="preserve">.  The Vice President for Student </w:t>
      </w:r>
      <w:del w:id="132" w:author="admin" w:date="2019-06-19T06:10:00Z">
        <w:r w:rsidRPr="00560031" w:rsidDel="003B3CA0">
          <w:rPr>
            <w:rFonts w:eastAsia="Times New Roman" w:cs="Arial"/>
            <w:color w:val="333333"/>
            <w:sz w:val="24"/>
            <w:szCs w:val="24"/>
          </w:rPr>
          <w:delText xml:space="preserve">Affairs </w:delText>
        </w:r>
      </w:del>
      <w:ins w:id="133" w:author="admin" w:date="2019-06-19T06:10:00Z">
        <w:r w:rsidR="003B3CA0">
          <w:rPr>
            <w:rFonts w:eastAsia="Times New Roman" w:cs="Arial"/>
            <w:color w:val="333333"/>
            <w:sz w:val="24"/>
            <w:szCs w:val="24"/>
          </w:rPr>
          <w:t>Union</w:t>
        </w:r>
        <w:r w:rsidR="003B3CA0" w:rsidRPr="00560031">
          <w:rPr>
            <w:rFonts w:eastAsia="Times New Roman" w:cs="Arial"/>
            <w:color w:val="333333"/>
            <w:sz w:val="24"/>
            <w:szCs w:val="24"/>
          </w:rPr>
          <w:t xml:space="preserve"> </w:t>
        </w:r>
      </w:ins>
      <w:r w:rsidRPr="00560031">
        <w:rPr>
          <w:rFonts w:eastAsia="Times New Roman" w:cs="Arial"/>
          <w:color w:val="333333"/>
          <w:sz w:val="24"/>
          <w:szCs w:val="24"/>
        </w:rPr>
        <w:t xml:space="preserve">is the highest level of appeal in the </w:t>
      </w:r>
      <w:r w:rsidR="00E23C91" w:rsidRPr="00560031">
        <w:rPr>
          <w:rFonts w:eastAsia="Times New Roman" w:cs="Arial"/>
          <w:color w:val="333333"/>
          <w:sz w:val="24"/>
          <w:szCs w:val="24"/>
        </w:rPr>
        <w:t>College</w:t>
      </w:r>
      <w:r w:rsidRPr="00560031">
        <w:rPr>
          <w:rFonts w:eastAsia="Times New Roman" w:cs="Arial"/>
          <w:color w:val="333333"/>
          <w:sz w:val="24"/>
          <w:szCs w:val="24"/>
        </w:rPr>
        <w:t>.</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Appeals, regardless of the type of adjudication, shall be based only on:</w:t>
      </w:r>
    </w:p>
    <w:p w:rsidR="00000000" w:rsidRDefault="0046049C">
      <w:pPr>
        <w:numPr>
          <w:ilvl w:val="2"/>
          <w:numId w:val="14"/>
        </w:numPr>
        <w:spacing w:before="100" w:beforeAutospacing="1" w:after="100" w:afterAutospacing="1" w:line="240" w:lineRule="auto"/>
        <w:rPr>
          <w:rFonts w:eastAsia="Times New Roman" w:cs="Arial"/>
          <w:color w:val="333333"/>
          <w:sz w:val="24"/>
          <w:szCs w:val="24"/>
        </w:rPr>
        <w:pPrChange w:id="134" w:author="admin" w:date="2019-06-19T06:09:00Z">
          <w:pPr>
            <w:numPr>
              <w:ilvl w:val="2"/>
              <w:numId w:val="12"/>
            </w:numPr>
            <w:spacing w:before="100" w:beforeAutospacing="1" w:after="100" w:afterAutospacing="1" w:line="240" w:lineRule="auto"/>
            <w:ind w:left="1935" w:hanging="360"/>
          </w:pPr>
        </w:pPrChange>
      </w:pPr>
      <w:r w:rsidRPr="00560031">
        <w:rPr>
          <w:rFonts w:eastAsia="Times New Roman" w:cs="Arial"/>
          <w:color w:val="333333"/>
          <w:sz w:val="24"/>
          <w:szCs w:val="24"/>
        </w:rPr>
        <w:t>Questions of improper procedure and/or</w:t>
      </w:r>
    </w:p>
    <w:p w:rsidR="00000000" w:rsidRDefault="0046049C">
      <w:pPr>
        <w:numPr>
          <w:ilvl w:val="2"/>
          <w:numId w:val="14"/>
        </w:numPr>
        <w:spacing w:before="100" w:beforeAutospacing="1" w:after="100" w:afterAutospacing="1" w:line="240" w:lineRule="auto"/>
        <w:rPr>
          <w:rFonts w:eastAsia="Times New Roman" w:cs="Arial"/>
          <w:color w:val="333333"/>
          <w:sz w:val="24"/>
          <w:szCs w:val="24"/>
        </w:rPr>
        <w:pPrChange w:id="135" w:author="admin" w:date="2019-06-19T06:09:00Z">
          <w:pPr>
            <w:numPr>
              <w:ilvl w:val="2"/>
              <w:numId w:val="12"/>
            </w:numPr>
            <w:spacing w:before="100" w:beforeAutospacing="1" w:after="100" w:afterAutospacing="1" w:line="240" w:lineRule="auto"/>
            <w:ind w:left="1935" w:hanging="360"/>
          </w:pPr>
        </w:pPrChange>
      </w:pPr>
      <w:r w:rsidRPr="00560031">
        <w:rPr>
          <w:rFonts w:eastAsia="Times New Roman" w:cs="Arial"/>
          <w:color w:val="333333"/>
          <w:sz w:val="24"/>
          <w:szCs w:val="24"/>
        </w:rPr>
        <w:t>Information not available at the time of conduct meeting and/or</w:t>
      </w:r>
    </w:p>
    <w:p w:rsidR="00000000" w:rsidRDefault="0046049C">
      <w:pPr>
        <w:numPr>
          <w:ilvl w:val="2"/>
          <w:numId w:val="14"/>
        </w:numPr>
        <w:spacing w:before="100" w:beforeAutospacing="1" w:after="100" w:afterAutospacing="1" w:line="240" w:lineRule="auto"/>
        <w:rPr>
          <w:rFonts w:eastAsia="Times New Roman" w:cs="Arial"/>
          <w:color w:val="333333"/>
          <w:sz w:val="24"/>
          <w:szCs w:val="24"/>
        </w:rPr>
        <w:pPrChange w:id="136" w:author="admin" w:date="2019-06-19T06:09:00Z">
          <w:pPr>
            <w:numPr>
              <w:ilvl w:val="2"/>
              <w:numId w:val="12"/>
            </w:numPr>
            <w:spacing w:before="100" w:beforeAutospacing="1" w:after="100" w:afterAutospacing="1" w:line="240" w:lineRule="auto"/>
            <w:ind w:left="1935" w:hanging="360"/>
          </w:pPr>
        </w:pPrChange>
      </w:pPr>
      <w:r w:rsidRPr="00560031">
        <w:rPr>
          <w:rFonts w:eastAsia="Times New Roman" w:cs="Arial"/>
          <w:color w:val="333333"/>
          <w:sz w:val="24"/>
          <w:szCs w:val="24"/>
        </w:rPr>
        <w:t>Appropriateness of sanctions</w:t>
      </w:r>
    </w:p>
    <w:p w:rsidR="0046049C" w:rsidRPr="00560031" w:rsidRDefault="0046049C" w:rsidP="0046049C">
      <w:pPr>
        <w:spacing w:beforeAutospacing="1" w:after="0" w:afterAutospacing="1" w:line="240" w:lineRule="auto"/>
        <w:ind w:left="1215"/>
        <w:rPr>
          <w:rFonts w:eastAsia="Times New Roman" w:cs="Arial"/>
          <w:color w:val="333333"/>
          <w:sz w:val="24"/>
          <w:szCs w:val="24"/>
        </w:rPr>
      </w:pP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lastRenderedPageBreak/>
        <w:t>The response to the appeal shall be sent to the responding party within forty-eight (48) to seventy-two (72) hours (not including weekend and/or holidays) of receipt.</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Decisions of the Student Conduct Board and/or Student Conduct Administrator remain in effect until such time, if and when, an appeal is granted. All parties involved will be informed of the disposition of appeals. </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Once an appeal has been heard, the decision issued regarding that appeal is final.</w:t>
      </w:r>
    </w:p>
    <w:p w:rsidR="0046049C" w:rsidRPr="00560031" w:rsidRDefault="0046049C" w:rsidP="00B026F0">
      <w:pPr>
        <w:pStyle w:val="Heading1"/>
        <w:rPr>
          <w:rFonts w:eastAsia="Times New Roman"/>
        </w:rPr>
      </w:pPr>
      <w:bookmarkStart w:id="137" w:name="_Toc505707607"/>
      <w:r w:rsidRPr="00560031">
        <w:rPr>
          <w:rFonts w:eastAsia="Times New Roman"/>
        </w:rPr>
        <w:t>Student Conduct Records</w:t>
      </w:r>
      <w:bookmarkEnd w:id="137"/>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Other than expulsion from the </w:t>
      </w:r>
      <w:r w:rsidR="00E23C91" w:rsidRPr="00560031">
        <w:rPr>
          <w:rFonts w:eastAsia="Times New Roman" w:cs="Arial"/>
          <w:color w:val="333333"/>
          <w:sz w:val="24"/>
          <w:szCs w:val="24"/>
        </w:rPr>
        <w:t>College</w:t>
      </w:r>
      <w:r w:rsidRPr="00560031">
        <w:rPr>
          <w:rFonts w:eastAsia="Times New Roman" w:cs="Arial"/>
          <w:color w:val="333333"/>
          <w:sz w:val="24"/>
          <w:szCs w:val="24"/>
        </w:rPr>
        <w:t xml:space="preserve">, conduct sanctions shall not be made part of the student’s permanent academic record (transcript). They will, however, become part of the student’s conduct record which is in turn part of a student’s education records. This applies both to the Reporting Party and the Responding Party. </w:t>
      </w:r>
    </w:p>
    <w:p w:rsidR="0046049C" w:rsidRPr="00560031" w:rsidRDefault="0046049C" w:rsidP="00B026F0">
      <w:pPr>
        <w:pStyle w:val="Heading1"/>
        <w:rPr>
          <w:rFonts w:eastAsia="Times New Roman"/>
        </w:rPr>
      </w:pPr>
      <w:bookmarkStart w:id="138" w:name="_Toc505707608"/>
      <w:r w:rsidRPr="00560031">
        <w:rPr>
          <w:rFonts w:eastAsia="Times New Roman"/>
        </w:rPr>
        <w:t>Interpretation and Revisions</w:t>
      </w:r>
      <w:bookmarkEnd w:id="138"/>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Any questions of interpretation or application of the Student Code of Conduct shall be referred to the </w:t>
      </w:r>
      <w:ins w:id="139" w:author="admin" w:date="2019-06-19T06:14:00Z">
        <w:r w:rsidR="003B3CA0">
          <w:rPr>
            <w:rFonts w:eastAsia="Times New Roman" w:cs="Arial"/>
            <w:color w:val="333333"/>
            <w:sz w:val="24"/>
            <w:szCs w:val="24"/>
          </w:rPr>
          <w:t>Principal</w:t>
        </w:r>
      </w:ins>
      <w:r w:rsidR="006F3538" w:rsidRPr="00560031">
        <w:rPr>
          <w:rFonts w:eastAsia="Times New Roman" w:cs="Arial"/>
          <w:color w:val="333333"/>
          <w:sz w:val="24"/>
          <w:szCs w:val="24"/>
        </w:rPr>
        <w:t>……………………</w:t>
      </w:r>
      <w:del w:id="140" w:author="admin" w:date="2019-06-19T06:15:00Z">
        <w:r w:rsidRPr="00560031" w:rsidDel="003B3CA0">
          <w:rPr>
            <w:rFonts w:eastAsia="Times New Roman" w:cs="Arial"/>
            <w:color w:val="333333"/>
            <w:sz w:val="24"/>
            <w:szCs w:val="24"/>
          </w:rPr>
          <w:delText>, or her designee</w:delText>
        </w:r>
      </w:del>
      <w:r w:rsidRPr="00560031">
        <w:rPr>
          <w:rFonts w:eastAsia="Times New Roman" w:cs="Arial"/>
          <w:color w:val="333333"/>
          <w:sz w:val="24"/>
          <w:szCs w:val="24"/>
        </w:rPr>
        <w:t>, or his or her designee, for final determination.</w:t>
      </w:r>
    </w:p>
    <w:p w:rsidR="0046049C" w:rsidRPr="00560031" w:rsidRDefault="0046049C" w:rsidP="00F916CF">
      <w:pPr>
        <w:spacing w:after="150" w:line="240" w:lineRule="auto"/>
        <w:rPr>
          <w:rFonts w:eastAsia="Times New Roman" w:cs="Arial"/>
          <w:color w:val="333333"/>
          <w:sz w:val="24"/>
          <w:szCs w:val="24"/>
        </w:rPr>
      </w:pPr>
      <w:r w:rsidRPr="00560031">
        <w:rPr>
          <w:rFonts w:eastAsia="Times New Roman" w:cs="Arial"/>
          <w:color w:val="333333"/>
          <w:sz w:val="24"/>
          <w:szCs w:val="24"/>
        </w:rPr>
        <w:t xml:space="preserve">The Student Code of Conduct shall be reviewed </w:t>
      </w:r>
      <w:ins w:id="141" w:author="admin" w:date="2019-06-19T06:16:00Z">
        <w:r w:rsidR="003B3CA0">
          <w:rPr>
            <w:rFonts w:eastAsia="Times New Roman" w:cs="Arial"/>
            <w:color w:val="333333"/>
            <w:sz w:val="24"/>
            <w:szCs w:val="24"/>
          </w:rPr>
          <w:t xml:space="preserve">every three </w:t>
        </w:r>
        <w:proofErr w:type="spellStart"/>
        <w:r w:rsidR="003B3CA0">
          <w:rPr>
            <w:rFonts w:eastAsia="Times New Roman" w:cs="Arial"/>
            <w:color w:val="333333"/>
            <w:sz w:val="24"/>
            <w:szCs w:val="24"/>
          </w:rPr>
          <w:t>years</w:t>
        </w:r>
      </w:ins>
      <w:del w:id="142" w:author="admin" w:date="2019-06-19T06:16:00Z">
        <w:r w:rsidRPr="00560031" w:rsidDel="003B3CA0">
          <w:rPr>
            <w:rFonts w:eastAsia="Times New Roman" w:cs="Arial"/>
            <w:color w:val="333333"/>
            <w:sz w:val="24"/>
            <w:szCs w:val="24"/>
          </w:rPr>
          <w:delText xml:space="preserve">annually </w:delText>
        </w:r>
      </w:del>
      <w:r w:rsidRPr="00560031">
        <w:rPr>
          <w:rFonts w:eastAsia="Times New Roman" w:cs="Arial"/>
          <w:color w:val="333333"/>
          <w:sz w:val="24"/>
          <w:szCs w:val="24"/>
        </w:rPr>
        <w:t>under</w:t>
      </w:r>
      <w:proofErr w:type="spellEnd"/>
      <w:r w:rsidRPr="00560031">
        <w:rPr>
          <w:rFonts w:eastAsia="Times New Roman" w:cs="Arial"/>
          <w:color w:val="333333"/>
          <w:sz w:val="24"/>
          <w:szCs w:val="24"/>
        </w:rPr>
        <w:t xml:space="preserve"> the direction of the </w:t>
      </w:r>
      <w:ins w:id="143" w:author="admin" w:date="2019-06-19T06:14:00Z">
        <w:r w:rsidR="003B3CA0">
          <w:rPr>
            <w:rFonts w:eastAsia="Times New Roman" w:cs="Arial"/>
            <w:color w:val="333333"/>
            <w:sz w:val="24"/>
            <w:szCs w:val="24"/>
          </w:rPr>
          <w:t xml:space="preserve">Principal and collaboration </w:t>
        </w:r>
      </w:ins>
      <w:ins w:id="144" w:author="admin" w:date="2019-06-19T06:15:00Z">
        <w:r w:rsidR="003B3CA0">
          <w:rPr>
            <w:rFonts w:eastAsia="Times New Roman" w:cs="Arial"/>
            <w:color w:val="333333"/>
            <w:sz w:val="24"/>
            <w:szCs w:val="24"/>
          </w:rPr>
          <w:t>with the Students' union</w:t>
        </w:r>
      </w:ins>
      <w:r w:rsidR="006F3538" w:rsidRPr="00560031">
        <w:rPr>
          <w:rFonts w:eastAsia="Times New Roman" w:cs="Arial"/>
          <w:color w:val="333333"/>
          <w:sz w:val="24"/>
          <w:szCs w:val="24"/>
        </w:rPr>
        <w:t>……………………………..</w:t>
      </w:r>
      <w:r w:rsidRPr="00560031">
        <w:rPr>
          <w:rFonts w:eastAsia="Times New Roman" w:cs="Arial"/>
          <w:color w:val="333333"/>
          <w:sz w:val="24"/>
          <w:szCs w:val="24"/>
        </w:rPr>
        <w:t>.</w:t>
      </w:r>
    </w:p>
    <w:p w:rsidR="0046049C" w:rsidRPr="00560031" w:rsidDel="004705A7" w:rsidRDefault="006F3538" w:rsidP="0046049C">
      <w:pPr>
        <w:spacing w:before="300" w:after="150" w:line="330" w:lineRule="atLeast"/>
        <w:outlineLvl w:val="3"/>
        <w:rPr>
          <w:del w:id="145" w:author="admin" w:date="2019-06-19T06:17:00Z"/>
          <w:rFonts w:eastAsia="Times New Roman" w:cs="Arial"/>
          <w:caps/>
          <w:color w:val="333333"/>
          <w:sz w:val="24"/>
          <w:szCs w:val="24"/>
        </w:rPr>
      </w:pPr>
      <w:del w:id="146" w:author="admin" w:date="2019-06-19T06:17:00Z">
        <w:r w:rsidRPr="00560031" w:rsidDel="004705A7">
          <w:rPr>
            <w:rFonts w:eastAsia="Times New Roman" w:cs="Arial"/>
            <w:caps/>
            <w:color w:val="333333"/>
            <w:sz w:val="24"/>
            <w:szCs w:val="24"/>
          </w:rPr>
          <w:delText>Adapted from Barry University</w:delText>
        </w:r>
      </w:del>
    </w:p>
    <w:p w:rsidR="0046049C" w:rsidRPr="00560031" w:rsidDel="004705A7" w:rsidRDefault="0046049C" w:rsidP="0046049C">
      <w:pPr>
        <w:spacing w:after="150" w:line="240" w:lineRule="auto"/>
        <w:rPr>
          <w:del w:id="147" w:author="admin" w:date="2019-06-19T06:17:00Z"/>
          <w:rFonts w:eastAsia="Times New Roman" w:cs="Arial"/>
          <w:color w:val="333333"/>
          <w:sz w:val="24"/>
          <w:szCs w:val="24"/>
        </w:rPr>
      </w:pPr>
      <w:del w:id="148" w:author="admin" w:date="2019-06-19T06:17:00Z">
        <w:r w:rsidRPr="00560031" w:rsidDel="004705A7">
          <w:rPr>
            <w:rFonts w:eastAsia="Times New Roman" w:cs="Arial"/>
            <w:color w:val="333333"/>
            <w:sz w:val="24"/>
            <w:szCs w:val="24"/>
          </w:rPr>
          <w:delText xml:space="preserve">Stoner, E.N. and Lowery, J.W., </w:delText>
        </w:r>
        <w:r w:rsidRPr="00560031" w:rsidDel="004705A7">
          <w:rPr>
            <w:rFonts w:eastAsia="Times New Roman" w:cs="Arial"/>
            <w:i/>
            <w:iCs/>
            <w:color w:val="333333"/>
            <w:sz w:val="24"/>
            <w:szCs w:val="24"/>
          </w:rPr>
          <w:delText>Navigating Past the “Spirit of Insubordination”:  A Twenty-First Century Model Student Conduct Code with a Model Hearing Script.</w:delText>
        </w:r>
      </w:del>
    </w:p>
    <w:p w:rsidR="0046049C" w:rsidRPr="00560031" w:rsidDel="004705A7" w:rsidRDefault="0046049C" w:rsidP="0046049C">
      <w:pPr>
        <w:spacing w:after="150" w:line="240" w:lineRule="auto"/>
        <w:rPr>
          <w:del w:id="149" w:author="admin" w:date="2019-06-19T06:17:00Z"/>
          <w:rFonts w:eastAsia="Times New Roman" w:cs="Arial"/>
          <w:color w:val="333333"/>
          <w:sz w:val="24"/>
          <w:szCs w:val="24"/>
        </w:rPr>
      </w:pPr>
      <w:del w:id="150" w:author="admin" w:date="2019-06-19T06:17:00Z">
        <w:r w:rsidRPr="00560031" w:rsidDel="004705A7">
          <w:rPr>
            <w:rFonts w:eastAsia="Times New Roman" w:cs="Arial"/>
            <w:i/>
            <w:iCs/>
            <w:color w:val="333333"/>
            <w:sz w:val="24"/>
            <w:szCs w:val="24"/>
          </w:rPr>
          <w:delText xml:space="preserve">The NCHERM Group:  </w:delText>
        </w:r>
        <w:r w:rsidRPr="00560031" w:rsidDel="004705A7">
          <w:rPr>
            <w:rFonts w:eastAsia="Times New Roman" w:cs="Arial"/>
            <w:color w:val="333333"/>
            <w:sz w:val="24"/>
            <w:szCs w:val="24"/>
          </w:rPr>
          <w:delText>A Developmental Framework for a Code of Student Conduct:The NCHERM Group Model Code ProjectPrivate College/</w:delText>
        </w:r>
        <w:r w:rsidR="00E23C91" w:rsidRPr="00560031" w:rsidDel="004705A7">
          <w:rPr>
            <w:rFonts w:eastAsia="Times New Roman" w:cs="Arial"/>
            <w:color w:val="333333"/>
            <w:sz w:val="24"/>
            <w:szCs w:val="24"/>
          </w:rPr>
          <w:delText>College</w:delText>
        </w:r>
        <w:r w:rsidRPr="00560031" w:rsidDel="004705A7">
          <w:rPr>
            <w:rFonts w:eastAsia="Times New Roman" w:cs="Arial"/>
            <w:color w:val="333333"/>
            <w:sz w:val="24"/>
            <w:szCs w:val="24"/>
          </w:rPr>
          <w:delText>Edition.</w:delText>
        </w:r>
      </w:del>
    </w:p>
    <w:p w:rsidR="0046049C" w:rsidRPr="00560031" w:rsidDel="004705A7" w:rsidRDefault="0046049C" w:rsidP="004705A7">
      <w:pPr>
        <w:spacing w:after="150" w:line="240" w:lineRule="auto"/>
        <w:rPr>
          <w:del w:id="151" w:author="admin" w:date="2019-06-19T06:17:00Z"/>
          <w:rFonts w:eastAsia="Times New Roman" w:cs="Arial"/>
          <w:color w:val="333333"/>
          <w:sz w:val="24"/>
          <w:szCs w:val="24"/>
        </w:rPr>
      </w:pPr>
      <w:del w:id="152" w:author="admin" w:date="2019-06-19T06:17:00Z">
        <w:r w:rsidRPr="00560031" w:rsidDel="004705A7">
          <w:rPr>
            <w:rFonts w:eastAsia="Times New Roman" w:cs="Arial"/>
            <w:color w:val="333333"/>
            <w:sz w:val="24"/>
            <w:szCs w:val="24"/>
          </w:rPr>
          <w:delText>The ATIXA Playbook:  Best Practices for a Post-Regulatory Era</w:delText>
        </w:r>
      </w:del>
    </w:p>
    <w:p w:rsidR="002E2DAC" w:rsidRPr="00560031" w:rsidRDefault="00505314">
      <w:pPr>
        <w:rPr>
          <w:sz w:val="24"/>
          <w:szCs w:val="24"/>
        </w:rPr>
      </w:pPr>
      <w:ins w:id="153" w:author="admin" w:date="2019-06-19T09:57:00Z">
        <w:r>
          <w:rPr>
            <w:sz w:val="24"/>
            <w:szCs w:val="24"/>
          </w:rPr>
          <w:t>Should includ</w:t>
        </w:r>
      </w:ins>
      <w:ins w:id="154" w:author="admin" w:date="2019-06-19T09:58:00Z">
        <w:r>
          <w:rPr>
            <w:sz w:val="24"/>
            <w:szCs w:val="24"/>
          </w:rPr>
          <w:t xml:space="preserve">e dress code for students </w:t>
        </w:r>
      </w:ins>
    </w:p>
    <w:sectPr w:rsidR="002E2DAC" w:rsidRPr="00560031" w:rsidSect="00B479E8">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19-06-19T06:16:00Z" w:initials="a">
    <w:p w:rsidR="00BD18C5" w:rsidRDefault="00BD18C5">
      <w:pPr>
        <w:pStyle w:val="CommentText"/>
      </w:pPr>
      <w:r>
        <w:rPr>
          <w:rStyle w:val="CommentReference"/>
        </w:rPr>
        <w:annotationRef/>
      </w:r>
      <w:r>
        <w:t xml:space="preserve">remove division of student to student union </w:t>
      </w:r>
    </w:p>
  </w:comment>
  <w:comment w:id="22" w:author="admin" w:date="2019-06-19T06:16:00Z" w:initials="a">
    <w:p w:rsidR="00BD18C5" w:rsidRDefault="00BD18C5">
      <w:pPr>
        <w:pStyle w:val="CommentText"/>
      </w:pPr>
      <w:r>
        <w:rPr>
          <w:rStyle w:val="CommentReference"/>
        </w:rPr>
        <w:annotationRef/>
      </w:r>
      <w:r>
        <w:t xml:space="preserve">Not suitable </w:t>
      </w:r>
    </w:p>
  </w:comment>
  <w:comment w:id="56" w:author="admin" w:date="2019-06-19T06:16:00Z" w:initials="a">
    <w:p w:rsidR="00BD18C5" w:rsidRDefault="00BD18C5">
      <w:pPr>
        <w:pStyle w:val="CommentText"/>
      </w:pPr>
      <w:r>
        <w:rPr>
          <w:rStyle w:val="CommentReference"/>
        </w:rPr>
        <w:annotationRef/>
      </w:r>
      <w:r>
        <w:t>What  happens if am using my laptop and internet bullying</w:t>
      </w:r>
    </w:p>
  </w:comment>
  <w:comment w:id="84" w:author="admin" w:date="2019-06-19T06:16:00Z" w:initials="a">
    <w:p w:rsidR="00E71718" w:rsidRDefault="00E71718">
      <w:pPr>
        <w:pStyle w:val="CommentText"/>
      </w:pPr>
      <w:r>
        <w:rPr>
          <w:rStyle w:val="CommentReference"/>
        </w:rPr>
        <w:annotationRef/>
      </w:r>
      <w:r>
        <w:t xml:space="preserve">Administration should a </w:t>
      </w:r>
      <w:proofErr w:type="spellStart"/>
      <w:r>
        <w:t>bicyle</w:t>
      </w:r>
      <w:proofErr w:type="spellEnd"/>
      <w:r>
        <w:t xml:space="preserve"> packing lot</w:t>
      </w:r>
    </w:p>
  </w:comment>
  <w:comment w:id="103" w:author="admin" w:date="2019-06-19T06:16:00Z" w:initials="a">
    <w:p w:rsidR="005F58FC" w:rsidRDefault="005F58FC">
      <w:pPr>
        <w:pStyle w:val="CommentText"/>
      </w:pPr>
      <w:r>
        <w:rPr>
          <w:rStyle w:val="CommentReference"/>
        </w:rPr>
        <w:annotationRef/>
      </w:r>
      <w:r>
        <w:t>need a confinement for breastfeeding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5B" w:rsidRDefault="005E785B" w:rsidP="0085199B">
      <w:pPr>
        <w:spacing w:after="0" w:line="240" w:lineRule="auto"/>
      </w:pPr>
      <w:r>
        <w:separator/>
      </w:r>
    </w:p>
  </w:endnote>
  <w:endnote w:type="continuationSeparator" w:id="0">
    <w:p w:rsidR="005E785B" w:rsidRDefault="005E785B" w:rsidP="0085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2999"/>
      <w:docPartObj>
        <w:docPartGallery w:val="Page Numbers (Bottom of Page)"/>
        <w:docPartUnique/>
      </w:docPartObj>
    </w:sdtPr>
    <w:sdtContent>
      <w:p w:rsidR="00BD18C5" w:rsidRDefault="00985E45">
        <w:pPr>
          <w:pStyle w:val="Footer"/>
          <w:jc w:val="center"/>
        </w:pPr>
        <w:fldSimple w:instr=" PAGE   \* MERGEFORMAT ">
          <w:r w:rsidR="00505314">
            <w:rPr>
              <w:noProof/>
            </w:rPr>
            <w:t>15</w:t>
          </w:r>
        </w:fldSimple>
      </w:p>
    </w:sdtContent>
  </w:sdt>
  <w:p w:rsidR="00BD18C5" w:rsidRDefault="00BD1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5B" w:rsidRDefault="005E785B" w:rsidP="0085199B">
      <w:pPr>
        <w:spacing w:after="0" w:line="240" w:lineRule="auto"/>
      </w:pPr>
      <w:r>
        <w:separator/>
      </w:r>
    </w:p>
  </w:footnote>
  <w:footnote w:type="continuationSeparator" w:id="0">
    <w:p w:rsidR="005E785B" w:rsidRDefault="005E785B" w:rsidP="00851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064B"/>
    <w:multiLevelType w:val="multilevel"/>
    <w:tmpl w:val="3E5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B2AA4"/>
    <w:multiLevelType w:val="multilevel"/>
    <w:tmpl w:val="320C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C4F23"/>
    <w:multiLevelType w:val="multilevel"/>
    <w:tmpl w:val="6EBE12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2206705"/>
    <w:multiLevelType w:val="multilevel"/>
    <w:tmpl w:val="F89C17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3A76A4C"/>
    <w:multiLevelType w:val="multilevel"/>
    <w:tmpl w:val="718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731EA"/>
    <w:multiLevelType w:val="multilevel"/>
    <w:tmpl w:val="24F075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7EC765C"/>
    <w:multiLevelType w:val="multilevel"/>
    <w:tmpl w:val="043A80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6"/>
    <w:lvlOverride w:ilvl="0"/>
    <w:lvlOverride w:ilvl="1">
      <w:startOverride w:val="10"/>
    </w:lvlOverride>
  </w:num>
  <w:num w:numId="6">
    <w:abstractNumId w:val="6"/>
    <w:lvlOverride w:ilvl="0"/>
    <w:lvlOverride w:ilvl="1">
      <w:startOverride w:val="24"/>
    </w:lvlOverride>
  </w:num>
  <w:num w:numId="7">
    <w:abstractNumId w:val="6"/>
    <w:lvlOverride w:ilvl="0"/>
    <w:lvlOverride w:ilvl="1">
      <w:startOverride w:val="29"/>
    </w:lvlOverride>
  </w:num>
  <w:num w:numId="8">
    <w:abstractNumId w:val="6"/>
    <w:lvlOverride w:ilvl="0"/>
    <w:lvlOverride w:ilvl="1">
      <w:startOverride w:val="37"/>
    </w:lvlOverride>
  </w:num>
  <w:num w:numId="9">
    <w:abstractNumId w:val="6"/>
    <w:lvlOverride w:ilvl="0">
      <w:lvl w:ilvl="0">
        <w:numFmt w:val="decimal"/>
        <w:lvlText w:val=""/>
        <w:lvlJc w:val="left"/>
      </w:lvl>
    </w:lvlOverride>
    <w:lvlOverride w:ilvl="1">
      <w:lvl w:ilvl="1">
        <w:numFmt w:val="decimal"/>
        <w:lvlText w:val="%2."/>
        <w:lvlJc w:val="left"/>
      </w:lvl>
    </w:lvlOverride>
  </w:num>
  <w:num w:numId="10">
    <w:abstractNumId w:val="2"/>
  </w:num>
  <w:num w:numId="11">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12">
    <w:abstractNumId w:val="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049C"/>
    <w:rsid w:val="00121124"/>
    <w:rsid w:val="00144F02"/>
    <w:rsid w:val="001543B6"/>
    <w:rsid w:val="00187134"/>
    <w:rsid w:val="001A13D7"/>
    <w:rsid w:val="001B205B"/>
    <w:rsid w:val="001F6E7F"/>
    <w:rsid w:val="00260D66"/>
    <w:rsid w:val="002C39B8"/>
    <w:rsid w:val="002E1D8B"/>
    <w:rsid w:val="002E2DAC"/>
    <w:rsid w:val="002E6516"/>
    <w:rsid w:val="00302CD9"/>
    <w:rsid w:val="003B3CA0"/>
    <w:rsid w:val="003F7998"/>
    <w:rsid w:val="00446491"/>
    <w:rsid w:val="00447690"/>
    <w:rsid w:val="0046049C"/>
    <w:rsid w:val="004705A7"/>
    <w:rsid w:val="00505314"/>
    <w:rsid w:val="00560031"/>
    <w:rsid w:val="005621EF"/>
    <w:rsid w:val="005A792B"/>
    <w:rsid w:val="005E7016"/>
    <w:rsid w:val="005E785B"/>
    <w:rsid w:val="005F58FC"/>
    <w:rsid w:val="006D5803"/>
    <w:rsid w:val="006F3538"/>
    <w:rsid w:val="006F6AD0"/>
    <w:rsid w:val="00714C4C"/>
    <w:rsid w:val="00725CC7"/>
    <w:rsid w:val="00792810"/>
    <w:rsid w:val="00832F8A"/>
    <w:rsid w:val="00844486"/>
    <w:rsid w:val="0085199B"/>
    <w:rsid w:val="0086728E"/>
    <w:rsid w:val="00867E8C"/>
    <w:rsid w:val="008D7BF6"/>
    <w:rsid w:val="009047A8"/>
    <w:rsid w:val="00985E45"/>
    <w:rsid w:val="009C5350"/>
    <w:rsid w:val="009D60C1"/>
    <w:rsid w:val="009E0DF4"/>
    <w:rsid w:val="009E653F"/>
    <w:rsid w:val="00A273E0"/>
    <w:rsid w:val="00A40725"/>
    <w:rsid w:val="00A75400"/>
    <w:rsid w:val="00A765E0"/>
    <w:rsid w:val="00A93B13"/>
    <w:rsid w:val="00A96CDE"/>
    <w:rsid w:val="00AE3286"/>
    <w:rsid w:val="00B026F0"/>
    <w:rsid w:val="00B2180A"/>
    <w:rsid w:val="00B30B69"/>
    <w:rsid w:val="00B479E8"/>
    <w:rsid w:val="00B73FC6"/>
    <w:rsid w:val="00BD18C5"/>
    <w:rsid w:val="00D13961"/>
    <w:rsid w:val="00D319D3"/>
    <w:rsid w:val="00D74741"/>
    <w:rsid w:val="00D94924"/>
    <w:rsid w:val="00DD67A8"/>
    <w:rsid w:val="00E23C91"/>
    <w:rsid w:val="00E5654A"/>
    <w:rsid w:val="00E71718"/>
    <w:rsid w:val="00EC07B7"/>
    <w:rsid w:val="00ED5768"/>
    <w:rsid w:val="00F5092D"/>
    <w:rsid w:val="00F810C2"/>
    <w:rsid w:val="00F916CF"/>
    <w:rsid w:val="00FC1FB5"/>
    <w:rsid w:val="00FF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5B"/>
  </w:style>
  <w:style w:type="paragraph" w:styleId="Heading1">
    <w:name w:val="heading 1"/>
    <w:basedOn w:val="Normal"/>
    <w:next w:val="Normal"/>
    <w:link w:val="Heading1Char"/>
    <w:uiPriority w:val="9"/>
    <w:qFormat/>
    <w:rsid w:val="00B4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79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9C"/>
    <w:rPr>
      <w:strike w:val="0"/>
      <w:dstrike w:val="0"/>
      <w:color w:val="337AB7"/>
      <w:u w:val="none"/>
      <w:effect w:val="none"/>
      <w:shd w:val="clear" w:color="auto" w:fill="auto"/>
    </w:rPr>
  </w:style>
  <w:style w:type="character" w:styleId="Emphasis">
    <w:name w:val="Emphasis"/>
    <w:basedOn w:val="DefaultParagraphFont"/>
    <w:uiPriority w:val="20"/>
    <w:qFormat/>
    <w:rsid w:val="0046049C"/>
    <w:rPr>
      <w:i/>
      <w:iCs/>
    </w:rPr>
  </w:style>
  <w:style w:type="character" w:styleId="Strong">
    <w:name w:val="Strong"/>
    <w:basedOn w:val="DefaultParagraphFont"/>
    <w:uiPriority w:val="22"/>
    <w:qFormat/>
    <w:rsid w:val="0046049C"/>
    <w:rPr>
      <w:b/>
      <w:bCs/>
    </w:rPr>
  </w:style>
  <w:style w:type="paragraph" w:styleId="NormalWeb">
    <w:name w:val="Normal (Web)"/>
    <w:basedOn w:val="Normal"/>
    <w:uiPriority w:val="99"/>
    <w:semiHidden/>
    <w:unhideWhenUsed/>
    <w:rsid w:val="0046049C"/>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C4C"/>
    <w:pPr>
      <w:ind w:left="720"/>
      <w:contextualSpacing/>
    </w:pPr>
  </w:style>
  <w:style w:type="paragraph" w:styleId="Header">
    <w:name w:val="header"/>
    <w:basedOn w:val="Normal"/>
    <w:link w:val="HeaderChar"/>
    <w:uiPriority w:val="99"/>
    <w:unhideWhenUsed/>
    <w:rsid w:val="0085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9B"/>
  </w:style>
  <w:style w:type="paragraph" w:styleId="Footer">
    <w:name w:val="footer"/>
    <w:basedOn w:val="Normal"/>
    <w:link w:val="FooterChar"/>
    <w:uiPriority w:val="99"/>
    <w:unhideWhenUsed/>
    <w:rsid w:val="0085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9B"/>
  </w:style>
  <w:style w:type="paragraph" w:styleId="NoSpacing">
    <w:name w:val="No Spacing"/>
    <w:link w:val="NoSpacingChar"/>
    <w:uiPriority w:val="1"/>
    <w:qFormat/>
    <w:rsid w:val="00B479E8"/>
    <w:pPr>
      <w:spacing w:after="0" w:line="240" w:lineRule="auto"/>
    </w:pPr>
    <w:rPr>
      <w:rFonts w:eastAsiaTheme="minorEastAsia"/>
    </w:rPr>
  </w:style>
  <w:style w:type="character" w:customStyle="1" w:styleId="NoSpacingChar">
    <w:name w:val="No Spacing Char"/>
    <w:basedOn w:val="DefaultParagraphFont"/>
    <w:link w:val="NoSpacing"/>
    <w:uiPriority w:val="1"/>
    <w:rsid w:val="00B479E8"/>
    <w:rPr>
      <w:rFonts w:eastAsiaTheme="minorEastAsia"/>
    </w:rPr>
  </w:style>
  <w:style w:type="paragraph" w:styleId="BalloonText">
    <w:name w:val="Balloon Text"/>
    <w:basedOn w:val="Normal"/>
    <w:link w:val="BalloonTextChar"/>
    <w:uiPriority w:val="99"/>
    <w:semiHidden/>
    <w:unhideWhenUsed/>
    <w:rsid w:val="00B4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9E8"/>
    <w:rPr>
      <w:rFonts w:ascii="Tahoma" w:hAnsi="Tahoma" w:cs="Tahoma"/>
      <w:sz w:val="16"/>
      <w:szCs w:val="16"/>
    </w:rPr>
  </w:style>
  <w:style w:type="character" w:customStyle="1" w:styleId="Heading1Char">
    <w:name w:val="Heading 1 Char"/>
    <w:basedOn w:val="DefaultParagraphFont"/>
    <w:link w:val="Heading1"/>
    <w:uiPriority w:val="9"/>
    <w:rsid w:val="00B479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79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79E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026F0"/>
    <w:pPr>
      <w:outlineLvl w:val="9"/>
    </w:pPr>
  </w:style>
  <w:style w:type="paragraph" w:styleId="TOC1">
    <w:name w:val="toc 1"/>
    <w:basedOn w:val="Normal"/>
    <w:next w:val="Normal"/>
    <w:autoRedefine/>
    <w:uiPriority w:val="39"/>
    <w:unhideWhenUsed/>
    <w:rsid w:val="00B026F0"/>
    <w:pPr>
      <w:spacing w:after="100"/>
    </w:pPr>
  </w:style>
  <w:style w:type="paragraph" w:styleId="TOC2">
    <w:name w:val="toc 2"/>
    <w:basedOn w:val="Normal"/>
    <w:next w:val="Normal"/>
    <w:autoRedefine/>
    <w:uiPriority w:val="39"/>
    <w:unhideWhenUsed/>
    <w:rsid w:val="00B026F0"/>
    <w:pPr>
      <w:spacing w:after="100"/>
      <w:ind w:left="220"/>
    </w:pPr>
  </w:style>
  <w:style w:type="paragraph" w:styleId="TOC3">
    <w:name w:val="toc 3"/>
    <w:basedOn w:val="Normal"/>
    <w:next w:val="Normal"/>
    <w:autoRedefine/>
    <w:uiPriority w:val="39"/>
    <w:unhideWhenUsed/>
    <w:rsid w:val="00B026F0"/>
    <w:pPr>
      <w:spacing w:after="100"/>
      <w:ind w:left="440"/>
    </w:pPr>
  </w:style>
  <w:style w:type="character" w:styleId="CommentReference">
    <w:name w:val="annotation reference"/>
    <w:basedOn w:val="DefaultParagraphFont"/>
    <w:uiPriority w:val="99"/>
    <w:semiHidden/>
    <w:unhideWhenUsed/>
    <w:rsid w:val="00446491"/>
    <w:rPr>
      <w:sz w:val="16"/>
      <w:szCs w:val="16"/>
    </w:rPr>
  </w:style>
  <w:style w:type="paragraph" w:styleId="CommentText">
    <w:name w:val="annotation text"/>
    <w:basedOn w:val="Normal"/>
    <w:link w:val="CommentTextChar"/>
    <w:uiPriority w:val="99"/>
    <w:semiHidden/>
    <w:unhideWhenUsed/>
    <w:rsid w:val="00446491"/>
    <w:pPr>
      <w:spacing w:line="240" w:lineRule="auto"/>
    </w:pPr>
    <w:rPr>
      <w:sz w:val="20"/>
      <w:szCs w:val="20"/>
    </w:rPr>
  </w:style>
  <w:style w:type="character" w:customStyle="1" w:styleId="CommentTextChar">
    <w:name w:val="Comment Text Char"/>
    <w:basedOn w:val="DefaultParagraphFont"/>
    <w:link w:val="CommentText"/>
    <w:uiPriority w:val="99"/>
    <w:semiHidden/>
    <w:rsid w:val="00446491"/>
    <w:rPr>
      <w:sz w:val="20"/>
      <w:szCs w:val="20"/>
    </w:rPr>
  </w:style>
  <w:style w:type="paragraph" w:styleId="CommentSubject">
    <w:name w:val="annotation subject"/>
    <w:basedOn w:val="CommentText"/>
    <w:next w:val="CommentText"/>
    <w:link w:val="CommentSubjectChar"/>
    <w:uiPriority w:val="99"/>
    <w:semiHidden/>
    <w:unhideWhenUsed/>
    <w:rsid w:val="00446491"/>
    <w:rPr>
      <w:b/>
      <w:bCs/>
    </w:rPr>
  </w:style>
  <w:style w:type="character" w:customStyle="1" w:styleId="CommentSubjectChar">
    <w:name w:val="Comment Subject Char"/>
    <w:basedOn w:val="CommentTextChar"/>
    <w:link w:val="CommentSubject"/>
    <w:uiPriority w:val="99"/>
    <w:semiHidden/>
    <w:rsid w:val="004464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49C"/>
    <w:rPr>
      <w:strike w:val="0"/>
      <w:dstrike w:val="0"/>
      <w:color w:val="337AB7"/>
      <w:u w:val="none"/>
      <w:effect w:val="none"/>
      <w:shd w:val="clear" w:color="auto" w:fill="auto"/>
    </w:rPr>
  </w:style>
  <w:style w:type="character" w:styleId="Emphasis">
    <w:name w:val="Emphasis"/>
    <w:basedOn w:val="DefaultParagraphFont"/>
    <w:uiPriority w:val="20"/>
    <w:qFormat/>
    <w:rsid w:val="0046049C"/>
    <w:rPr>
      <w:i/>
      <w:iCs/>
    </w:rPr>
  </w:style>
  <w:style w:type="character" w:styleId="Strong">
    <w:name w:val="Strong"/>
    <w:basedOn w:val="DefaultParagraphFont"/>
    <w:uiPriority w:val="22"/>
    <w:qFormat/>
    <w:rsid w:val="0046049C"/>
    <w:rPr>
      <w:b/>
      <w:bCs/>
    </w:rPr>
  </w:style>
  <w:style w:type="paragraph" w:styleId="NormalWeb">
    <w:name w:val="Normal (Web)"/>
    <w:basedOn w:val="Normal"/>
    <w:uiPriority w:val="99"/>
    <w:semiHidden/>
    <w:unhideWhenUsed/>
    <w:rsid w:val="0046049C"/>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4C4C"/>
    <w:pPr>
      <w:ind w:left="720"/>
      <w:contextualSpacing/>
    </w:pPr>
  </w:style>
  <w:style w:type="paragraph" w:styleId="Header">
    <w:name w:val="header"/>
    <w:basedOn w:val="Normal"/>
    <w:link w:val="HeaderChar"/>
    <w:uiPriority w:val="99"/>
    <w:unhideWhenUsed/>
    <w:rsid w:val="0085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9B"/>
  </w:style>
  <w:style w:type="paragraph" w:styleId="Footer">
    <w:name w:val="footer"/>
    <w:basedOn w:val="Normal"/>
    <w:link w:val="FooterChar"/>
    <w:uiPriority w:val="99"/>
    <w:unhideWhenUsed/>
    <w:rsid w:val="0085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9B"/>
  </w:style>
</w:styles>
</file>

<file path=word/webSettings.xml><?xml version="1.0" encoding="utf-8"?>
<w:webSettings xmlns:r="http://schemas.openxmlformats.org/officeDocument/2006/relationships" xmlns:w="http://schemas.openxmlformats.org/wordprocessingml/2006/main">
  <w:divs>
    <w:div w:id="6943155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91">
          <w:marLeft w:val="0"/>
          <w:marRight w:val="0"/>
          <w:marTop w:val="0"/>
          <w:marBottom w:val="0"/>
          <w:divBdr>
            <w:top w:val="none" w:sz="0" w:space="0" w:color="auto"/>
            <w:left w:val="none" w:sz="0" w:space="0" w:color="auto"/>
            <w:bottom w:val="single" w:sz="6" w:space="0" w:color="D9D9D9"/>
            <w:right w:val="none" w:sz="0" w:space="0" w:color="auto"/>
          </w:divBdr>
          <w:divsChild>
            <w:div w:id="1197423465">
              <w:marLeft w:val="0"/>
              <w:marRight w:val="0"/>
              <w:marTop w:val="0"/>
              <w:marBottom w:val="0"/>
              <w:divBdr>
                <w:top w:val="none" w:sz="0" w:space="0" w:color="auto"/>
                <w:left w:val="none" w:sz="0" w:space="0" w:color="auto"/>
                <w:bottom w:val="none" w:sz="0" w:space="0" w:color="auto"/>
                <w:right w:val="none" w:sz="0" w:space="0" w:color="auto"/>
              </w:divBdr>
              <w:divsChild>
                <w:div w:id="10930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166">
          <w:marLeft w:val="0"/>
          <w:marRight w:val="0"/>
          <w:marTop w:val="0"/>
          <w:marBottom w:val="300"/>
          <w:divBdr>
            <w:top w:val="none" w:sz="0" w:space="0" w:color="auto"/>
            <w:left w:val="none" w:sz="0" w:space="0" w:color="auto"/>
            <w:bottom w:val="none" w:sz="0" w:space="0" w:color="auto"/>
            <w:right w:val="none" w:sz="0" w:space="0" w:color="auto"/>
          </w:divBdr>
          <w:divsChild>
            <w:div w:id="544563842">
              <w:marLeft w:val="0"/>
              <w:marRight w:val="0"/>
              <w:marTop w:val="0"/>
              <w:marBottom w:val="0"/>
              <w:divBdr>
                <w:top w:val="none" w:sz="0" w:space="0" w:color="auto"/>
                <w:left w:val="none" w:sz="0" w:space="0" w:color="auto"/>
                <w:bottom w:val="none" w:sz="0" w:space="0" w:color="auto"/>
                <w:right w:val="none" w:sz="0" w:space="0" w:color="auto"/>
              </w:divBdr>
              <w:divsChild>
                <w:div w:id="870997089">
                  <w:marLeft w:val="0"/>
                  <w:marRight w:val="0"/>
                  <w:marTop w:val="0"/>
                  <w:marBottom w:val="0"/>
                  <w:divBdr>
                    <w:top w:val="none" w:sz="0" w:space="0" w:color="auto"/>
                    <w:left w:val="none" w:sz="0" w:space="0" w:color="auto"/>
                    <w:bottom w:val="none" w:sz="0" w:space="0" w:color="auto"/>
                    <w:right w:val="none" w:sz="0" w:space="0" w:color="auto"/>
                  </w:divBdr>
                  <w:divsChild>
                    <w:div w:id="1771120637">
                      <w:marLeft w:val="0"/>
                      <w:marRight w:val="0"/>
                      <w:marTop w:val="0"/>
                      <w:marBottom w:val="0"/>
                      <w:divBdr>
                        <w:top w:val="none" w:sz="0" w:space="0" w:color="auto"/>
                        <w:left w:val="none" w:sz="0" w:space="0" w:color="auto"/>
                        <w:bottom w:val="none" w:sz="0" w:space="0" w:color="auto"/>
                        <w:right w:val="none" w:sz="0" w:space="0" w:color="auto"/>
                      </w:divBdr>
                      <w:divsChild>
                        <w:div w:id="1451511779">
                          <w:marLeft w:val="0"/>
                          <w:marRight w:val="0"/>
                          <w:marTop w:val="45"/>
                          <w:marBottom w:val="0"/>
                          <w:divBdr>
                            <w:top w:val="none" w:sz="0" w:space="0" w:color="auto"/>
                            <w:left w:val="none" w:sz="0" w:space="0" w:color="auto"/>
                            <w:bottom w:val="none" w:sz="0" w:space="0" w:color="auto"/>
                            <w:right w:val="none" w:sz="0" w:space="0" w:color="auto"/>
                          </w:divBdr>
                          <w:divsChild>
                            <w:div w:id="1471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5237">
          <w:marLeft w:val="0"/>
          <w:marRight w:val="0"/>
          <w:marTop w:val="150"/>
          <w:marBottom w:val="0"/>
          <w:divBdr>
            <w:top w:val="none" w:sz="0" w:space="0" w:color="auto"/>
            <w:left w:val="none" w:sz="0" w:space="0" w:color="auto"/>
            <w:bottom w:val="none" w:sz="0" w:space="0" w:color="auto"/>
            <w:right w:val="none" w:sz="0" w:space="0" w:color="auto"/>
          </w:divBdr>
          <w:divsChild>
            <w:div w:id="3183160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901839735C40238582D533DC3ACF5B"/>
        <w:category>
          <w:name w:val="General"/>
          <w:gallery w:val="placeholder"/>
        </w:category>
        <w:types>
          <w:type w:val="bbPlcHdr"/>
        </w:types>
        <w:behaviors>
          <w:behavior w:val="content"/>
        </w:behaviors>
        <w:guid w:val="{A44171BE-307C-4CE5-B95C-AA2D11200668}"/>
      </w:docPartPr>
      <w:docPartBody>
        <w:p w:rsidR="00A77339" w:rsidRDefault="008751CC" w:rsidP="008751CC">
          <w:pPr>
            <w:pStyle w:val="64901839735C40238582D533DC3ACF5B"/>
          </w:pPr>
          <w:r>
            <w:rPr>
              <w:rFonts w:asciiTheme="majorHAnsi" w:eastAsiaTheme="majorEastAsia" w:hAnsiTheme="majorHAnsi" w:cstheme="majorBidi"/>
              <w:caps/>
            </w:rPr>
            <w:t>[Type the company name]</w:t>
          </w:r>
        </w:p>
      </w:docPartBody>
    </w:docPart>
    <w:docPart>
      <w:docPartPr>
        <w:name w:val="F2394C7005474064BC6464D94DE018FA"/>
        <w:category>
          <w:name w:val="General"/>
          <w:gallery w:val="placeholder"/>
        </w:category>
        <w:types>
          <w:type w:val="bbPlcHdr"/>
        </w:types>
        <w:behaviors>
          <w:behavior w:val="content"/>
        </w:behaviors>
        <w:guid w:val="{10557C93-2DD6-4E4E-B3E6-0112A83CAFE6}"/>
      </w:docPartPr>
      <w:docPartBody>
        <w:p w:rsidR="00A77339" w:rsidRDefault="008751CC" w:rsidP="008751CC">
          <w:pPr>
            <w:pStyle w:val="F2394C7005474064BC6464D94DE018F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51CC"/>
    <w:rsid w:val="001809DD"/>
    <w:rsid w:val="00413940"/>
    <w:rsid w:val="00792B7E"/>
    <w:rsid w:val="008751CC"/>
    <w:rsid w:val="00A4407C"/>
    <w:rsid w:val="00A77339"/>
    <w:rsid w:val="00AF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01839735C40238582D533DC3ACF5B">
    <w:name w:val="64901839735C40238582D533DC3ACF5B"/>
    <w:rsid w:val="008751CC"/>
  </w:style>
  <w:style w:type="paragraph" w:customStyle="1" w:styleId="F2394C7005474064BC6464D94DE018FA">
    <w:name w:val="F2394C7005474064BC6464D94DE018FA"/>
    <w:rsid w:val="008751CC"/>
  </w:style>
  <w:style w:type="paragraph" w:customStyle="1" w:styleId="0055AA82243F431485C242961A0E126B">
    <w:name w:val="0055AA82243F431485C242961A0E126B"/>
    <w:rsid w:val="008751CC"/>
  </w:style>
  <w:style w:type="paragraph" w:customStyle="1" w:styleId="AFBC7C20593447A9965FBEE99046E9FD">
    <w:name w:val="AFBC7C20593447A9965FBEE99046E9FD"/>
    <w:rsid w:val="008751CC"/>
  </w:style>
  <w:style w:type="paragraph" w:customStyle="1" w:styleId="52914B8F1B91485A86466F4987497E00">
    <w:name w:val="52914B8F1B91485A86466F4987497E00"/>
    <w:rsid w:val="008751CC"/>
  </w:style>
  <w:style w:type="paragraph" w:customStyle="1" w:styleId="8FEAD1DDAC5043E29943FFEE504DABD7">
    <w:name w:val="8FEAD1DDAC5043E29943FFEE504DABD7"/>
    <w:rsid w:val="008751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A0D0C-FAC3-49CB-830C-807CF501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GAMBIA COLLEGE</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GAMBIA COLLEGE</dc:creator>
  <cp:lastModifiedBy>admin</cp:lastModifiedBy>
  <cp:revision>3</cp:revision>
  <dcterms:created xsi:type="dcterms:W3CDTF">2019-06-19T14:15:00Z</dcterms:created>
  <dcterms:modified xsi:type="dcterms:W3CDTF">2019-06-19T16:58:00Z</dcterms:modified>
</cp:coreProperties>
</file>